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401" w:tblpY="2800"/>
        <w:tblW w:w="9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0"/>
      </w:tblGrid>
      <w:tr w:rsidR="007831EE" w:rsidTr="00A93BD8">
        <w:trPr>
          <w:trHeight w:val="3161"/>
        </w:trPr>
        <w:tc>
          <w:tcPr>
            <w:tcW w:w="9430" w:type="dxa"/>
          </w:tcPr>
          <w:p w:rsidR="007831EE" w:rsidRDefault="007831EE" w:rsidP="00A93BD8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ind w:right="720"/>
              <w:jc w:val="left"/>
              <w:rPr>
                <w:rFonts w:ascii="나눔고딕" w:eastAsia="나눔고딕" w:hAnsi="나눔고딕" w:cs="Times New Roman"/>
                <w:color w:val="C0504D" w:themeColor="accent2"/>
                <w:spacing w:val="-6"/>
                <w:szCs w:val="20"/>
                <w:lang w:eastAsia="ko-KR"/>
              </w:rPr>
            </w:pPr>
            <w:bookmarkStart w:id="0" w:name="TOC301776654"/>
            <w:r>
              <w:rPr>
                <w:rFonts w:ascii="나눔고딕" w:eastAsia="나눔고딕" w:hAnsi="나눔고딕" w:cs="Times New Roman" w:hint="eastAsia"/>
                <w:color w:val="C0504D" w:themeColor="accent2"/>
                <w:spacing w:val="-6"/>
                <w:szCs w:val="20"/>
                <w:lang w:eastAsia="ko-KR"/>
              </w:rPr>
              <w:t xml:space="preserve">최종 제출 시 </w:t>
            </w:r>
            <w:r w:rsidR="0098535C">
              <w:rPr>
                <w:rFonts w:ascii="나눔고딕" w:eastAsia="나눔고딕" w:hAnsi="나눔고딕" w:cs="Times New Roman" w:hint="eastAsia"/>
                <w:color w:val="C0504D" w:themeColor="accent2"/>
                <w:spacing w:val="-6"/>
                <w:szCs w:val="20"/>
                <w:lang w:eastAsia="ko-KR"/>
              </w:rPr>
              <w:t xml:space="preserve">점선 </w:t>
            </w:r>
            <w:r>
              <w:rPr>
                <w:rFonts w:ascii="나눔고딕" w:eastAsia="나눔고딕" w:hAnsi="나눔고딕" w:cs="Times New Roman" w:hint="eastAsia"/>
                <w:color w:val="C0504D" w:themeColor="accent2"/>
                <w:spacing w:val="-6"/>
                <w:szCs w:val="20"/>
                <w:lang w:eastAsia="ko-KR"/>
              </w:rPr>
              <w:t>표는 삭제 후 제출함</w:t>
            </w:r>
          </w:p>
          <w:p w:rsidR="00B2136C" w:rsidRPr="00B2136C" w:rsidRDefault="00882892" w:rsidP="00A93BD8">
            <w:pPr>
              <w:pStyle w:val="af5"/>
              <w:numPr>
                <w:ilvl w:val="0"/>
                <w:numId w:val="10"/>
              </w:numPr>
              <w:tabs>
                <w:tab w:val="left" w:pos="10170"/>
              </w:tabs>
              <w:wordWrap/>
              <w:spacing w:line="240" w:lineRule="auto"/>
              <w:ind w:right="720"/>
              <w:jc w:val="left"/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</w:pP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본문 </w:t>
            </w:r>
            <w:proofErr w:type="gramStart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내용은</w:t>
            </w:r>
            <w:r w:rsidR="0098535C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</w:t>
            </w: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</w:t>
            </w:r>
            <w:r w:rsidR="007831EE" w:rsidRPr="00882892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총</w:t>
            </w:r>
            <w:proofErr w:type="gramEnd"/>
            <w:r w:rsidR="007831EE" w:rsidRPr="00882892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10 페이지 이내로 작성함 (서론 </w:t>
            </w:r>
            <w:proofErr w:type="spellStart"/>
            <w:r w:rsidR="007831EE" w:rsidRPr="00882892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부터</w:t>
            </w:r>
            <w:proofErr w:type="spellEnd"/>
            <w:r w:rsidR="007831EE" w:rsidRPr="00882892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</w:t>
            </w:r>
            <w:r w:rsidR="0013730A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결</w:t>
            </w:r>
            <w:r w:rsidR="00D37CDB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론</w:t>
            </w:r>
            <w:r w:rsidR="007831EE" w:rsidRPr="00882892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까지 해당됨</w:t>
            </w:r>
            <w:r w:rsidR="00D37CDB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;  </w:t>
            </w:r>
            <w:r w:rsidR="007831EE" w:rsidRPr="00882892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논문 표지, 영문초록, 참고문헌 제외)</w:t>
            </w:r>
            <w:r w:rsidR="00227E2E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.</w:t>
            </w:r>
          </w:p>
          <w:p w:rsidR="00882892" w:rsidRDefault="00D37CDB" w:rsidP="00A93BD8">
            <w:pPr>
              <w:pStyle w:val="af5"/>
              <w:numPr>
                <w:ilvl w:val="0"/>
                <w:numId w:val="10"/>
              </w:numPr>
              <w:tabs>
                <w:tab w:val="left" w:pos="10170"/>
              </w:tabs>
              <w:wordWrap/>
              <w:spacing w:line="240" w:lineRule="auto"/>
              <w:ind w:right="720"/>
              <w:jc w:val="left"/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</w:pP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본문 내용의 </w:t>
            </w:r>
            <w:r w:rsidR="007831EE" w:rsidRPr="00882892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글자 수는 </w:t>
            </w:r>
            <w:r w:rsidR="007831EE" w:rsidRPr="00882892"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  <w:t>5,000</w:t>
            </w:r>
            <w:r w:rsidR="007831EE" w:rsidRPr="00882892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</w:t>
            </w:r>
            <w:r w:rsidR="007831EE" w:rsidRPr="00882892"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  <w:t xml:space="preserve">words </w:t>
            </w:r>
            <w:r w:rsidR="007831EE" w:rsidRPr="00882892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이내</w:t>
            </w:r>
            <w:r w:rsidR="00227E2E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로 작성함 </w:t>
            </w:r>
            <w:r w:rsidR="007831EE" w:rsidRPr="00882892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(</w:t>
            </w:r>
            <w:r w:rsidR="00882892" w:rsidRPr="00882892"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  <w:t xml:space="preserve">MS word </w:t>
            </w:r>
            <w:r w:rsidR="00882892" w:rsidRPr="00882892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메뉴; 검토-&gt; 언어교정-&gt; 단어개수 확인)</w:t>
            </w:r>
            <w:r w:rsidR="00227E2E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.</w:t>
            </w:r>
          </w:p>
          <w:p w:rsidR="0098535C" w:rsidRDefault="0098535C" w:rsidP="00A93BD8">
            <w:pPr>
              <w:pStyle w:val="af5"/>
              <w:numPr>
                <w:ilvl w:val="0"/>
                <w:numId w:val="10"/>
              </w:numPr>
              <w:tabs>
                <w:tab w:val="left" w:pos="10170"/>
              </w:tabs>
              <w:wordWrap/>
              <w:spacing w:line="240" w:lineRule="auto"/>
              <w:ind w:right="720"/>
              <w:jc w:val="left"/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</w:pP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영문초록 (</w:t>
            </w:r>
            <w:r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  <w:t xml:space="preserve">abstract) </w:t>
            </w: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은 300 </w:t>
            </w:r>
            <w:r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  <w:t>words</w:t>
            </w: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이하로 작성함. </w:t>
            </w:r>
          </w:p>
          <w:p w:rsidR="0098535C" w:rsidRPr="00882892" w:rsidRDefault="0098535C" w:rsidP="00A93BD8">
            <w:pPr>
              <w:pStyle w:val="af5"/>
              <w:numPr>
                <w:ilvl w:val="0"/>
                <w:numId w:val="10"/>
              </w:numPr>
              <w:tabs>
                <w:tab w:val="left" w:pos="10170"/>
              </w:tabs>
              <w:wordWrap/>
              <w:spacing w:line="240" w:lineRule="auto"/>
              <w:ind w:right="720"/>
              <w:jc w:val="left"/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</w:pP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국문 논문 제출시, 글자체는 </w:t>
            </w:r>
            <w:proofErr w:type="spellStart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나눔고딕</w:t>
            </w:r>
            <w:proofErr w:type="spellEnd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또는 </w:t>
            </w:r>
            <w:proofErr w:type="spellStart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맑은고딕</w:t>
            </w:r>
            <w:proofErr w:type="spellEnd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, 글자크기는 10, </w:t>
            </w:r>
            <w:proofErr w:type="spellStart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줄간격은</w:t>
            </w:r>
            <w:proofErr w:type="spellEnd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1 을</w:t>
            </w:r>
            <w:proofErr w:type="gramEnd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권장함.</w:t>
            </w:r>
          </w:p>
          <w:p w:rsidR="00882892" w:rsidRPr="0098535C" w:rsidRDefault="00882892" w:rsidP="00A93BD8">
            <w:pPr>
              <w:pStyle w:val="af5"/>
              <w:numPr>
                <w:ilvl w:val="0"/>
                <w:numId w:val="10"/>
              </w:numPr>
              <w:tabs>
                <w:tab w:val="left" w:pos="10170"/>
              </w:tabs>
              <w:wordWrap/>
              <w:spacing w:line="240" w:lineRule="auto"/>
              <w:ind w:right="720"/>
              <w:jc w:val="left"/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</w:pPr>
            <w:r w:rsidRPr="0098535C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본문 (</w:t>
            </w:r>
            <w:r w:rsidRPr="0098535C"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  <w:t>manuscript)</w:t>
            </w:r>
            <w:r w:rsidRPr="0098535C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안에는 저자 정보와 </w:t>
            </w:r>
            <w:proofErr w:type="spellStart"/>
            <w:r w:rsidRPr="0098535C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사사표기를</w:t>
            </w:r>
            <w:proofErr w:type="spellEnd"/>
            <w:r w:rsidRPr="0098535C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기입하지 않음</w:t>
            </w:r>
            <w:r w:rsidR="00227E2E" w:rsidRPr="0098535C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.</w:t>
            </w:r>
            <w:r w:rsidR="00A85F0E"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  <w:t xml:space="preserve"> (</w:t>
            </w:r>
            <w:r w:rsidR="00A85F0E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반드시 삭제 후 탑재함)</w:t>
            </w:r>
          </w:p>
          <w:p w:rsidR="00882892" w:rsidRDefault="00882892" w:rsidP="00A93BD8">
            <w:pPr>
              <w:pStyle w:val="af5"/>
              <w:numPr>
                <w:ilvl w:val="0"/>
                <w:numId w:val="10"/>
              </w:numPr>
              <w:tabs>
                <w:tab w:val="left" w:pos="10170"/>
              </w:tabs>
              <w:wordWrap/>
              <w:spacing w:line="240" w:lineRule="auto"/>
              <w:ind w:right="720"/>
              <w:jc w:val="left"/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</w:pP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저자정보와 </w:t>
            </w:r>
            <w:proofErr w:type="spellStart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사사표기는</w:t>
            </w:r>
            <w:proofErr w:type="spellEnd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논문표지 (</w:t>
            </w:r>
            <w:r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  <w:t xml:space="preserve">title page) </w:t>
            </w: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에만 제시함</w:t>
            </w:r>
            <w:r w:rsidR="00227E2E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.</w:t>
            </w:r>
          </w:p>
          <w:p w:rsidR="00B2136C" w:rsidRPr="00577A5D" w:rsidRDefault="00882892" w:rsidP="00A93BD8">
            <w:pPr>
              <w:pStyle w:val="af5"/>
              <w:numPr>
                <w:ilvl w:val="0"/>
                <w:numId w:val="10"/>
              </w:numPr>
              <w:tabs>
                <w:tab w:val="left" w:pos="10170"/>
              </w:tabs>
              <w:wordWrap/>
              <w:spacing w:line="240" w:lineRule="auto"/>
              <w:ind w:right="720"/>
              <w:jc w:val="left"/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</w:pP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논문 </w:t>
            </w:r>
            <w:r w:rsidR="0098535C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탑재 </w:t>
            </w:r>
            <w:proofErr w:type="gramStart"/>
            <w:r w:rsidR="0098535C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시 </w:t>
            </w: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본문</w:t>
            </w:r>
            <w:proofErr w:type="gramEnd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(</w:t>
            </w:r>
            <w:r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  <w:t xml:space="preserve">manuscript) </w:t>
            </w:r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과 논문표지 (</w:t>
            </w:r>
            <w:r>
              <w:rPr>
                <w:rFonts w:ascii="나눔고딕" w:eastAsia="나눔고딕" w:hAnsi="나눔고딕" w:cs="Times New Roman"/>
                <w:color w:val="3366FF"/>
                <w:spacing w:val="-6"/>
                <w:szCs w:val="20"/>
                <w:lang w:eastAsia="ko-KR"/>
              </w:rPr>
              <w:t xml:space="preserve">title page) </w:t>
            </w:r>
            <w:proofErr w:type="spellStart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두개의</w:t>
            </w:r>
            <w:proofErr w:type="spellEnd"/>
            <w:r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 xml:space="preserve"> 파일을 따로 업로드  함</w:t>
            </w:r>
            <w:r w:rsidR="00227E2E">
              <w:rPr>
                <w:rFonts w:ascii="나눔고딕" w:eastAsia="나눔고딕" w:hAnsi="나눔고딕" w:cs="Times New Roman" w:hint="eastAsia"/>
                <w:color w:val="3366FF"/>
                <w:spacing w:val="-6"/>
                <w:szCs w:val="20"/>
                <w:lang w:eastAsia="ko-KR"/>
              </w:rPr>
              <w:t>.</w:t>
            </w:r>
          </w:p>
        </w:tc>
      </w:tr>
    </w:tbl>
    <w:p w:rsidR="00D63B65" w:rsidRPr="00A93BD8" w:rsidRDefault="00A93BD8" w:rsidP="00577A5D">
      <w:pPr>
        <w:pStyle w:val="af5"/>
        <w:pBdr>
          <w:top w:val="none" w:sz="2" w:space="31" w:color="000000"/>
        </w:pBdr>
        <w:tabs>
          <w:tab w:val="left" w:pos="10170"/>
        </w:tabs>
        <w:wordWrap/>
        <w:spacing w:line="240" w:lineRule="auto"/>
        <w:ind w:right="720"/>
        <w:jc w:val="left"/>
        <w:rPr>
          <w:rFonts w:ascii="나눔고딕" w:eastAsia="나눔고딕" w:hAnsi="나눔고딕" w:cs="Times New Roman"/>
          <w:color w:val="3366FF"/>
          <w:spacing w:val="-6"/>
          <w:szCs w:val="20"/>
          <w:lang w:eastAsia="ko-KR"/>
        </w:rPr>
      </w:pPr>
      <w:proofErr w:type="spellStart"/>
      <w:r w:rsidRPr="00A93BD8">
        <w:rPr>
          <w:rFonts w:ascii="나눔고딕" w:eastAsia="나눔고딕" w:hAnsi="나눔고딕" w:cs="Times New Roman"/>
          <w:color w:val="3366FF"/>
          <w:spacing w:val="-6"/>
          <w:szCs w:val="20"/>
          <w:lang w:eastAsia="ko-KR"/>
        </w:rPr>
        <w:t>Manuscript_Korean</w:t>
      </w:r>
      <w:proofErr w:type="spellEnd"/>
      <w:r w:rsidRPr="00A93BD8">
        <w:rPr>
          <w:rFonts w:ascii="나눔고딕" w:eastAsia="나눔고딕" w:hAnsi="나눔고딕" w:cs="Times New Roman"/>
          <w:color w:val="3366FF"/>
          <w:spacing w:val="-6"/>
          <w:szCs w:val="20"/>
          <w:lang w:eastAsia="ko-KR"/>
        </w:rPr>
        <w:t xml:space="preserve"> version</w:t>
      </w:r>
    </w:p>
    <w:p w:rsidR="00A93BD8" w:rsidRDefault="00A93BD8" w:rsidP="00577A5D">
      <w:pPr>
        <w:pStyle w:val="af5"/>
        <w:pBdr>
          <w:top w:val="none" w:sz="2" w:space="31" w:color="000000"/>
        </w:pBdr>
        <w:tabs>
          <w:tab w:val="left" w:pos="10170"/>
        </w:tabs>
        <w:wordWrap/>
        <w:spacing w:line="240" w:lineRule="auto"/>
        <w:ind w:right="720"/>
        <w:jc w:val="left"/>
        <w:rPr>
          <w:rFonts w:ascii="나눔고딕" w:eastAsia="나눔고딕" w:hAnsi="나눔고딕"/>
          <w:b/>
          <w:color w:val="auto"/>
          <w:spacing w:val="-6"/>
          <w:szCs w:val="20"/>
          <w:lang w:eastAsia="ko-KR"/>
        </w:rPr>
      </w:pPr>
    </w:p>
    <w:p w:rsidR="00F33042" w:rsidRPr="009E5ADB" w:rsidRDefault="00F33042" w:rsidP="00577A5D">
      <w:pPr>
        <w:pStyle w:val="af5"/>
        <w:pBdr>
          <w:top w:val="none" w:sz="2" w:space="31" w:color="000000"/>
        </w:pBdr>
        <w:tabs>
          <w:tab w:val="left" w:pos="10170"/>
        </w:tabs>
        <w:wordWrap/>
        <w:spacing w:line="240" w:lineRule="auto"/>
        <w:ind w:right="720"/>
        <w:jc w:val="left"/>
        <w:rPr>
          <w:rFonts w:ascii="나눔고딕" w:eastAsia="나눔고딕" w:hAnsi="나눔고딕"/>
          <w:color w:val="auto"/>
          <w:spacing w:val="-6"/>
          <w:szCs w:val="20"/>
        </w:rPr>
      </w:pPr>
      <w:r w:rsidRPr="009E5ADB">
        <w:rPr>
          <w:rFonts w:ascii="나눔고딕" w:eastAsia="나눔고딕" w:hAnsi="나눔고딕"/>
          <w:b/>
          <w:color w:val="auto"/>
          <w:spacing w:val="-6"/>
          <w:szCs w:val="20"/>
          <w:lang w:eastAsia="ko-KR"/>
        </w:rPr>
        <w:t>Age-related changes in multi-finger synergy during a constant force production with and without additional mechanical constraint</w:t>
      </w:r>
    </w:p>
    <w:p w:rsidR="008B44D2" w:rsidRPr="009E5ADB" w:rsidRDefault="008B44D2" w:rsidP="009E5ADB">
      <w:pPr>
        <w:jc w:val="both"/>
        <w:rPr>
          <w:rFonts w:ascii="나눔고딕" w:eastAsia="나눔고딕" w:hAnsi="나눔고딕" w:cs="Times New Roman"/>
          <w:b/>
          <w:spacing w:val="-6"/>
          <w:sz w:val="20"/>
          <w:szCs w:val="20"/>
        </w:rPr>
      </w:pPr>
    </w:p>
    <w:bookmarkEnd w:id="0"/>
    <w:p w:rsidR="00B5440D" w:rsidRDefault="00B5440D" w:rsidP="009E5ADB">
      <w:pPr>
        <w:jc w:val="both"/>
        <w:rPr>
          <w:rFonts w:ascii="나눔고딕" w:eastAsia="나눔고딕" w:hAnsi="나눔고딕" w:cs="Times New Roman"/>
          <w:spacing w:val="-6"/>
          <w:sz w:val="20"/>
          <w:szCs w:val="20"/>
        </w:rPr>
      </w:pPr>
      <w:r w:rsidRPr="009E5ADB">
        <w:rPr>
          <w:rFonts w:ascii="나눔고딕" w:eastAsia="나눔고딕" w:hAnsi="나눔고딕" w:cs="Times New Roman"/>
          <w:b/>
          <w:spacing w:val="-6"/>
          <w:sz w:val="20"/>
          <w:szCs w:val="20"/>
        </w:rPr>
        <w:t>Abstract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 </w:t>
      </w:r>
    </w:p>
    <w:p w:rsidR="003F43B6" w:rsidRPr="009E5ADB" w:rsidRDefault="003F43B6" w:rsidP="009E5ADB">
      <w:pPr>
        <w:jc w:val="both"/>
        <w:rPr>
          <w:rFonts w:ascii="나눔고딕" w:eastAsia="나눔고딕" w:hAnsi="나눔고딕" w:cs="Times New Roman"/>
          <w:spacing w:val="-6"/>
          <w:sz w:val="20"/>
          <w:szCs w:val="20"/>
        </w:rPr>
      </w:pPr>
    </w:p>
    <w:p w:rsidR="008B44D2" w:rsidRPr="009E5ADB" w:rsidRDefault="008B44D2" w:rsidP="009E5ADB">
      <w:pPr>
        <w:jc w:val="both"/>
        <w:rPr>
          <w:rFonts w:ascii="나눔고딕" w:eastAsia="나눔고딕" w:hAnsi="나눔고딕" w:cs="Times New Roman"/>
          <w:spacing w:val="-6"/>
          <w:sz w:val="20"/>
          <w:szCs w:val="20"/>
        </w:rPr>
      </w:pPr>
      <w:r w:rsidRPr="009E5ADB">
        <w:rPr>
          <w:rFonts w:ascii="나눔고딕" w:eastAsia="나눔고딕" w:hAnsi="나눔고딕" w:cs="Times New Roman"/>
          <w:b/>
          <w:spacing w:val="-6"/>
          <w:sz w:val="20"/>
          <w:szCs w:val="20"/>
        </w:rPr>
        <w:t>Objective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>: The aim of this study was to investigate age-related changes of</w:t>
      </w:r>
      <w:r w:rsidR="00627A30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 multi</w:t>
      </w:r>
      <w:r w:rsidR="00627A30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-</w:t>
      </w:r>
      <w:r w:rsidR="00627A30" w:rsidRPr="009E5ADB">
        <w:rPr>
          <w:rFonts w:ascii="나눔고딕" w:eastAsia="나눔고딕" w:hAnsi="나눔고딕" w:cs="바탕"/>
          <w:spacing w:val="-6"/>
          <w:sz w:val="20"/>
          <w:szCs w:val="20"/>
        </w:rPr>
        <w:t>finger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 synergy during a constant force production task with and without an additional </w:t>
      </w:r>
      <w:r w:rsidR="005B2D00" w:rsidRPr="009E5ADB">
        <w:rPr>
          <w:rFonts w:ascii="나눔고딕" w:eastAsia="나눔고딕" w:hAnsi="나눔고딕" w:cs="바탕"/>
          <w:spacing w:val="-6"/>
          <w:sz w:val="20"/>
          <w:szCs w:val="20"/>
        </w:rPr>
        <w:t xml:space="preserve">mechanical 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constraint.  </w:t>
      </w:r>
    </w:p>
    <w:p w:rsidR="008B44D2" w:rsidRPr="009E5ADB" w:rsidRDefault="008B44D2" w:rsidP="009E5ADB">
      <w:pPr>
        <w:jc w:val="both"/>
        <w:rPr>
          <w:rFonts w:ascii="나눔고딕" w:eastAsia="나눔고딕" w:hAnsi="나눔고딕" w:cs="Times New Roman"/>
          <w:spacing w:val="-6"/>
          <w:sz w:val="20"/>
          <w:szCs w:val="20"/>
        </w:rPr>
      </w:pPr>
      <w:r w:rsidRPr="009E5ADB">
        <w:rPr>
          <w:rFonts w:ascii="나눔고딕" w:eastAsia="나눔고딕" w:hAnsi="나눔고딕" w:cs="Times New Roman"/>
          <w:b/>
          <w:spacing w:val="-6"/>
          <w:sz w:val="20"/>
          <w:szCs w:val="20"/>
        </w:rPr>
        <w:t>Method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: 14 elderly subjects (age: 78.50±4.63 yrs, height: 157.29±8.97 cm, weight: 143.79±15.31 kg) and 14 young subjects (age: 21.13±1.35 yrs, height: 171.57±8.43 cm, weight: 70.29±16.77 kg) participated in this study. </w:t>
      </w:r>
    </w:p>
    <w:p w:rsidR="008B44D2" w:rsidRPr="009E5ADB" w:rsidRDefault="008B44D2" w:rsidP="009E5ADB">
      <w:pPr>
        <w:jc w:val="both"/>
        <w:rPr>
          <w:rFonts w:ascii="나눔고딕" w:eastAsia="나눔고딕" w:hAnsi="나눔고딕" w:cs="Times New Roman"/>
          <w:spacing w:val="-6"/>
          <w:sz w:val="20"/>
          <w:szCs w:val="20"/>
        </w:rPr>
      </w:pPr>
      <w:r w:rsidRPr="009E5ADB">
        <w:rPr>
          <w:rFonts w:ascii="나눔고딕" w:eastAsia="나눔고딕" w:hAnsi="나눔고딕" w:cs="Times New Roman"/>
          <w:b/>
          <w:spacing w:val="-6"/>
          <w:sz w:val="20"/>
          <w:szCs w:val="20"/>
        </w:rPr>
        <w:t>Results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: </w:t>
      </w:r>
      <w:r w:rsidR="004E0086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>The</w:t>
      </w:r>
      <w:r w:rsidR="00030DFA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 elderly group</w:t>
      </w:r>
      <w:r w:rsidR="004E0086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 significantly increased</w:t>
      </w:r>
      <w:r w:rsidR="00030DFA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 </w:t>
      </w:r>
      <w:r w:rsidR="002F07E6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>within-trial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  </w:t>
      </w:r>
      <m:oMath>
        <m:sSub>
          <m:sSubPr>
            <m:ctrlPr>
              <w:ins w:id="1" w:author="yangsun park" w:date="2016-07-25T07:23:00Z">
                <w:rPr>
                  <w:rFonts w:ascii="Cambria Math" w:eastAsia="나눔고딕" w:hAnsi="Cambria Math" w:cs="Times New Roman"/>
                  <w:spacing w:val="-6"/>
                  <w:sz w:val="20"/>
                  <w:szCs w:val="20"/>
                </w:rPr>
              </w:ins>
            </m:ctrlPr>
          </m:sSubPr>
          <m:e>
            <m:r>
              <w:rPr>
                <w:rFonts w:ascii="Cambria Math" w:eastAsia="나눔고딕" w:hAnsi="Cambria Math" w:cs="Times New Roman"/>
                <w:spacing w:val="-6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나눔고딕" w:hAnsi="Cambria Math" w:cs="Times New Roman"/>
                <w:spacing w:val="-6"/>
                <w:sz w:val="20"/>
                <w:szCs w:val="20"/>
              </w:rPr>
              <m:t>ORT</m:t>
            </m:r>
          </m:sub>
        </m:sSub>
      </m:oMath>
      <w:r w:rsidR="001B3E91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 </w:t>
      </w:r>
      <w:r w:rsidR="00030DFA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in AC </w:t>
      </w:r>
      <w:r w:rsidR="004E0086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>than NAC (p&lt;.05) while the young group showed no significant difference between AC and NAC. T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>here was no significant group difference</w:t>
      </w:r>
      <w:r w:rsidR="004E0086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 on within-</w:t>
      </w:r>
      <w:proofErr w:type="gramStart"/>
      <w:r w:rsidR="0046168C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trial </w:t>
      </w:r>
      <m:oMath>
        <w:proofErr w:type="gramEnd"/>
        <m:sSub>
          <m:sSubPr>
            <m:ctrlPr>
              <w:ins w:id="2" w:author="yangsun park" w:date="2016-07-25T07:23:00Z">
                <w:rPr>
                  <w:rFonts w:ascii="Cambria Math" w:eastAsia="나눔고딕" w:hAnsi="Cambria Math" w:cs="Times New Roman"/>
                  <w:spacing w:val="-6"/>
                  <w:sz w:val="20"/>
                  <w:szCs w:val="20"/>
                </w:rPr>
              </w:ins>
            </m:ctrlPr>
          </m:sSubPr>
          <m:e>
            <m:r>
              <w:rPr>
                <w:rFonts w:ascii="Cambria Math" w:eastAsia="나눔고딕" w:hAnsi="Cambria Math" w:cs="Times New Roman"/>
                <w:spacing w:val="-6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나눔고딕" w:hAnsi="Cambria Math" w:cs="Times New Roman"/>
                <w:spacing w:val="-6"/>
                <w:sz w:val="20"/>
                <w:szCs w:val="20"/>
              </w:rPr>
              <m:t>UCM</m:t>
            </m:r>
          </m:sub>
        </m:sSub>
      </m:oMath>
      <w:r w:rsidR="004E0086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. </w:t>
      </w:r>
      <w:r w:rsidR="00700472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Between-trial </w:t>
      </w:r>
      <m:oMath>
        <m:sSub>
          <m:sSubPr>
            <m:ctrlPr>
              <w:ins w:id="3" w:author="yangsun park" w:date="2016-07-25T07:23:00Z">
                <w:rPr>
                  <w:rFonts w:ascii="Cambria Math" w:eastAsia="나눔고딕" w:hAnsi="Cambria Math" w:cs="Times New Roman"/>
                  <w:spacing w:val="-6"/>
                  <w:sz w:val="20"/>
                  <w:szCs w:val="20"/>
                </w:rPr>
              </w:ins>
            </m:ctrlPr>
          </m:sSubPr>
          <m:e>
            <m:r>
              <w:rPr>
                <w:rFonts w:ascii="Cambria Math" w:eastAsia="나눔고딕" w:hAnsi="Cambria Math" w:cs="Times New Roman"/>
                <w:spacing w:val="-6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나눔고딕" w:hAnsi="Cambria Math" w:cs="Times New Roman"/>
                <w:spacing w:val="-6"/>
                <w:sz w:val="20"/>
                <w:szCs w:val="20"/>
              </w:rPr>
              <m:t>ORT</m:t>
            </m:r>
          </m:sub>
        </m:sSub>
      </m:oMath>
      <w:r w:rsidR="00700472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 remained unchanged between groups and conditions. </w:t>
      </w:r>
    </w:p>
    <w:p w:rsidR="008B44D2" w:rsidRPr="009E5ADB" w:rsidRDefault="008B44D2" w:rsidP="009E5ADB">
      <w:pPr>
        <w:jc w:val="both"/>
        <w:rPr>
          <w:rFonts w:ascii="나눔고딕" w:eastAsia="나눔고딕" w:hAnsi="나눔고딕" w:cs="Times New Roman"/>
          <w:spacing w:val="-6"/>
          <w:sz w:val="20"/>
          <w:szCs w:val="20"/>
        </w:rPr>
      </w:pPr>
      <w:r w:rsidRPr="009E5ADB">
        <w:rPr>
          <w:rFonts w:ascii="나눔고딕" w:eastAsia="나눔고딕" w:hAnsi="나눔고딕" w:cs="Times New Roman"/>
          <w:b/>
          <w:spacing w:val="-6"/>
          <w:sz w:val="20"/>
          <w:szCs w:val="20"/>
        </w:rPr>
        <w:t>Conclusion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: Our results indicated that aging decreased consistency (i.e. CNS ability to perform the task on moment-to-moment basis) </w:t>
      </w:r>
      <w:r w:rsidR="001B3E91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>with additional mechanical constraint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>. In addition, aging was associated with decreased multi-finger synergy on trial-to-trial basis.</w:t>
      </w:r>
    </w:p>
    <w:p w:rsidR="00B5440D" w:rsidRPr="009E5ADB" w:rsidRDefault="00B5440D" w:rsidP="009E5ADB">
      <w:pPr>
        <w:jc w:val="both"/>
        <w:rPr>
          <w:rFonts w:ascii="나눔고딕" w:eastAsia="나눔고딕" w:hAnsi="나눔고딕" w:cs="Times New Roman"/>
          <w:spacing w:val="-6"/>
          <w:sz w:val="20"/>
          <w:szCs w:val="20"/>
        </w:rPr>
      </w:pPr>
    </w:p>
    <w:p w:rsidR="00B5440D" w:rsidRPr="009E5ADB" w:rsidRDefault="008B44D2" w:rsidP="009E5ADB">
      <w:pPr>
        <w:jc w:val="both"/>
        <w:rPr>
          <w:rFonts w:ascii="나눔고딕" w:eastAsia="나눔고딕" w:hAnsi="나눔고딕" w:cs="Times New Roman"/>
          <w:spacing w:val="-6"/>
          <w:sz w:val="20"/>
          <w:szCs w:val="20"/>
        </w:rPr>
      </w:pPr>
      <w:r w:rsidRPr="009E5ADB">
        <w:rPr>
          <w:rFonts w:ascii="나눔고딕" w:eastAsia="나눔고딕" w:hAnsi="나눔고딕" w:cs="Times New Roman"/>
          <w:i/>
          <w:spacing w:val="-6"/>
          <w:sz w:val="20"/>
          <w:szCs w:val="20"/>
        </w:rPr>
        <w:t>Keywords</w:t>
      </w:r>
      <w:r w:rsidR="00B5440D" w:rsidRPr="009E5ADB">
        <w:rPr>
          <w:rFonts w:ascii="나눔고딕" w:eastAsia="나눔고딕" w:hAnsi="나눔고딕" w:cs="Times New Roman"/>
          <w:i/>
          <w:spacing w:val="-6"/>
          <w:sz w:val="20"/>
          <w:szCs w:val="20"/>
        </w:rPr>
        <w:t>:</w:t>
      </w:r>
      <w:r w:rsidR="00B5440D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 </w:t>
      </w:r>
      <w:r w:rsidR="0099434E">
        <w:rPr>
          <w:rFonts w:ascii="나눔고딕" w:eastAsia="나눔고딕" w:hAnsi="나눔고딕" w:cs="Times New Roman"/>
          <w:spacing w:val="-6"/>
          <w:sz w:val="20"/>
          <w:szCs w:val="20"/>
        </w:rPr>
        <w:t>F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inger, </w:t>
      </w:r>
      <w:r w:rsidR="0099434E">
        <w:rPr>
          <w:rFonts w:ascii="나눔고딕" w:eastAsia="나눔고딕" w:hAnsi="나눔고딕" w:cs="Times New Roman"/>
          <w:spacing w:val="-6"/>
          <w:sz w:val="20"/>
          <w:szCs w:val="20"/>
        </w:rPr>
        <w:t>S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 xml:space="preserve">ynergy, </w:t>
      </w:r>
      <w:r w:rsidR="0099434E">
        <w:rPr>
          <w:rFonts w:ascii="나눔고딕" w:eastAsia="나눔고딕" w:hAnsi="나눔고딕" w:cs="Times New Roman"/>
          <w:spacing w:val="-6"/>
          <w:sz w:val="20"/>
          <w:szCs w:val="20"/>
        </w:rPr>
        <w:t>Uncontrolled manifold, A</w:t>
      </w:r>
      <w:r w:rsidRPr="009E5ADB">
        <w:rPr>
          <w:rFonts w:ascii="나눔고딕" w:eastAsia="나눔고딕" w:hAnsi="나눔고딕" w:cs="Times New Roman"/>
          <w:spacing w:val="-6"/>
          <w:sz w:val="20"/>
          <w:szCs w:val="20"/>
        </w:rPr>
        <w:t>ging</w:t>
      </w:r>
    </w:p>
    <w:p w:rsidR="00F514AE" w:rsidRPr="009E5ADB" w:rsidRDefault="00F514AE" w:rsidP="009E5ADB">
      <w:pPr>
        <w:jc w:val="both"/>
        <w:rPr>
          <w:rFonts w:ascii="나눔고딕" w:eastAsia="나눔고딕" w:hAnsi="나눔고딕" w:cs="Times New Roman"/>
          <w:b/>
          <w:spacing w:val="-6"/>
          <w:sz w:val="20"/>
          <w:szCs w:val="20"/>
        </w:rPr>
      </w:pPr>
    </w:p>
    <w:p w:rsidR="00B5440D" w:rsidRPr="009E5ADB" w:rsidRDefault="009A38F1" w:rsidP="009E5ADB">
      <w:pPr>
        <w:jc w:val="both"/>
        <w:rPr>
          <w:rFonts w:ascii="나눔고딕" w:eastAsia="나눔고딕" w:hAnsi="나눔고딕" w:cs="바탕"/>
          <w:b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/>
          <w:b/>
          <w:spacing w:val="-6"/>
          <w:sz w:val="20"/>
          <w:szCs w:val="20"/>
        </w:rPr>
        <w:t>Introduction</w:t>
      </w:r>
      <w:r w:rsidR="00C27D57" w:rsidRPr="009E5ADB">
        <w:rPr>
          <w:rFonts w:ascii="나눔고딕" w:eastAsia="나눔고딕" w:hAnsi="나눔고딕" w:cs="Times New Roman" w:hint="eastAsia"/>
          <w:b/>
          <w:spacing w:val="-6"/>
          <w:sz w:val="20"/>
          <w:szCs w:val="20"/>
        </w:rPr>
        <w:t xml:space="preserve"> </w:t>
      </w:r>
    </w:p>
    <w:p w:rsidR="00C27D57" w:rsidRPr="009E5ADB" w:rsidRDefault="00C27D57" w:rsidP="009E5ADB">
      <w:pPr>
        <w:jc w:val="both"/>
        <w:rPr>
          <w:rFonts w:ascii="나눔고딕" w:eastAsia="나눔고딕" w:hAnsi="나눔고딕" w:cs="바탕"/>
          <w:spacing w:val="-6"/>
          <w:sz w:val="20"/>
          <w:szCs w:val="20"/>
        </w:rPr>
      </w:pPr>
    </w:p>
    <w:p w:rsidR="00B5440D" w:rsidRPr="009E5ADB" w:rsidRDefault="00B5440D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인간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신체</w:t>
      </w:r>
      <w:r w:rsidR="001B3E91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의 움직임은</w:t>
      </w:r>
      <w:r w:rsidR="005572DB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다양한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기본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요소들인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뼈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,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근육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,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신경</w:t>
      </w:r>
      <w:r w:rsidR="00DE525E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들의 상호 작용의 의해 발생한다.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특히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>,</w:t>
      </w:r>
      <w:r w:rsidR="00DE525E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DE525E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움직임에</w:t>
      </w:r>
      <w:r w:rsidR="00DE525E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DE525E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필요한</w:t>
      </w:r>
      <w:r w:rsidR="00DE525E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DE525E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최소한의</w:t>
      </w:r>
      <w:r w:rsidR="00DE525E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DE525E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요소보다</w:t>
      </w:r>
      <w:r w:rsidR="00DE525E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DE525E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더</w:t>
      </w:r>
      <w:r w:rsidR="00DE525E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DE525E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많은</w:t>
      </w:r>
      <w:r w:rsidR="00DE525E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DE525E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요소들이</w:t>
      </w:r>
      <w:r w:rsidR="00DE525E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DE525E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움직임에</w:t>
      </w:r>
      <w:r w:rsidR="00DE525E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관여하게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되면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운동의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과잉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>(motor redundancy</w:t>
      </w:r>
      <w:r w:rsidR="001F7788" w:rsidRPr="009E5ADB">
        <w:rPr>
          <w:rFonts w:ascii="나눔고딕" w:eastAsia="나눔고딕" w:hAnsi="나눔고딕"/>
          <w:spacing w:val="-6"/>
          <w:sz w:val="20"/>
          <w:szCs w:val="20"/>
        </w:rPr>
        <w:t>)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이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생기게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된다</w:t>
      </w:r>
      <w:r w:rsidR="00760C63" w:rsidRPr="009E5ADB">
        <w:rPr>
          <w:rFonts w:ascii="나눔고딕" w:eastAsia="나눔고딕" w:hAnsi="나눔고딕" w:cs="바탕"/>
          <w:spacing w:val="-6"/>
          <w:sz w:val="20"/>
          <w:szCs w:val="20"/>
        </w:rPr>
        <w:t>(</w:t>
      </w:r>
      <w:hyperlink w:anchor="_ENREF_2" w:tooltip="Bernstein, 1967 #1" w:history="1">
        <w:r w:rsidR="00A525E5" w:rsidRPr="009E5ADB">
          <w:rPr>
            <w:rFonts w:ascii="나눔고딕" w:eastAsia="나눔고딕" w:hAnsi="나눔고딕" w:cs="바탕"/>
            <w:spacing w:val="-6"/>
            <w:sz w:val="20"/>
            <w:szCs w:val="20"/>
          </w:rPr>
          <w:fldChar w:fldCharType="begin"/>
        </w:r>
        <w:r w:rsidR="00564B26" w:rsidRPr="009E5ADB">
          <w:rPr>
            <w:rFonts w:ascii="나눔고딕" w:eastAsia="나눔고딕" w:hAnsi="나눔고딕" w:cs="바탕"/>
            <w:spacing w:val="-6"/>
            <w:sz w:val="20"/>
            <w:szCs w:val="20"/>
          </w:rPr>
          <w:instrText xml:space="preserve"> ADDIN EN.CITE &lt;EndNote&gt;&lt;Cite&gt;&lt;Author&gt;Bernstein&lt;/Author&gt;&lt;Year&gt;1967&lt;/Year&gt;&lt;RecNum&gt;1&lt;/RecNum&gt;&lt;DisplayText&gt;Bernstein, 1967&lt;/DisplayText&gt;&lt;record&gt;&lt;rec-number&gt;1&lt;/rec-number&gt;&lt;foreign-keys&gt;&lt;key app="EN" db-id="wxvs5ts5zfpvw8eddpupfsww5av9xxs5e0pr" timestamp="1461747365"&gt;1&lt;/key&gt;&lt;/foreign-keys&gt;&lt;ref-type name="Journal Article"&gt;17&lt;/ref-type&gt;&lt;contributors&gt;&lt;authors&gt;&lt;author&gt;Bernstein, Nikolaj A&lt;/author&gt;&lt;/authors&gt;&lt;/contributors&gt;&lt;titles&gt;&lt;title&gt;The co-ordination and regulation of movements&lt;/title&gt;&lt;/titles&gt;&lt;dates&gt;&lt;year&gt;1967&lt;/year&gt;&lt;/dates&gt;&lt;urls&gt;&lt;/urls&gt;&lt;/record&gt;&lt;/Cite&gt;&lt;/EndNote&gt;</w:instrText>
        </w:r>
        <w:r w:rsidR="00A525E5" w:rsidRPr="009E5ADB">
          <w:rPr>
            <w:rFonts w:ascii="나눔고딕" w:eastAsia="나눔고딕" w:hAnsi="나눔고딕" w:cs="바탕"/>
            <w:spacing w:val="-6"/>
            <w:sz w:val="20"/>
            <w:szCs w:val="20"/>
          </w:rPr>
          <w:fldChar w:fldCharType="separate"/>
        </w:r>
        <w:r w:rsidR="00564B26" w:rsidRPr="009E5ADB">
          <w:rPr>
            <w:rFonts w:ascii="나눔고딕" w:eastAsia="나눔고딕" w:hAnsi="나눔고딕" w:cs="바탕"/>
            <w:noProof/>
            <w:spacing w:val="-6"/>
            <w:sz w:val="20"/>
            <w:szCs w:val="20"/>
          </w:rPr>
          <w:t>Bernstein, 1967</w:t>
        </w:r>
        <w:r w:rsidR="00A525E5" w:rsidRPr="009E5ADB">
          <w:rPr>
            <w:rFonts w:ascii="나눔고딕" w:eastAsia="나눔고딕" w:hAnsi="나눔고딕" w:cs="바탕"/>
            <w:spacing w:val="-6"/>
            <w:sz w:val="20"/>
            <w:szCs w:val="20"/>
          </w:rPr>
          <w:fldChar w:fldCharType="end"/>
        </w:r>
      </w:hyperlink>
      <w:r w:rsidR="00760C63" w:rsidRPr="009E5ADB">
        <w:rPr>
          <w:rFonts w:ascii="나눔고딕" w:eastAsia="나눔고딕" w:hAnsi="나눔고딕" w:cs="바탕"/>
          <w:spacing w:val="-6"/>
          <w:sz w:val="20"/>
          <w:szCs w:val="20"/>
        </w:rPr>
        <w:t>)</w:t>
      </w:r>
      <w:r w:rsidR="00022F41" w:rsidRPr="009E5ADB">
        <w:rPr>
          <w:rFonts w:ascii="나눔고딕" w:eastAsia="나눔고딕" w:hAnsi="나눔고딕" w:cs="바탕"/>
          <w:spacing w:val="-6"/>
          <w:sz w:val="20"/>
          <w:szCs w:val="20"/>
        </w:rPr>
        <w:t xml:space="preserve">.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이러한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운동의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과잉의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문제를</w:t>
      </w:r>
      <w:r w:rsidR="00386234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proofErr w:type="spellStart"/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충추</w:t>
      </w:r>
      <w:proofErr w:type="spellEnd"/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신경계가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움직임을</w:t>
      </w:r>
      <w:r w:rsidR="001F7788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1F7788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제어</w:t>
      </w:r>
      <w:r w:rsidR="00386234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하는데</w:t>
      </w:r>
      <w:r w:rsidR="00386234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386234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해결해야</w:t>
      </w:r>
      <w:r w:rsidR="00386234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386234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할</w:t>
      </w:r>
      <w:r w:rsidR="00386234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386234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문제로</w:t>
      </w:r>
      <w:r w:rsidR="00386234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BC4681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제시되어</w:t>
      </w:r>
      <w:r w:rsidR="00BC4681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564B26" w:rsidRPr="009E5ADB">
        <w:rPr>
          <w:rFonts w:ascii="나눔고딕" w:eastAsia="나눔고딕" w:hAnsi="나눔고딕" w:hint="eastAsia"/>
          <w:spacing w:val="-6"/>
          <w:sz w:val="20"/>
          <w:szCs w:val="20"/>
        </w:rPr>
        <w:t>왔다(</w:t>
      </w:r>
      <w:proofErr w:type="spellStart"/>
      <w:r w:rsidR="0099434E">
        <w:rPr>
          <w:rFonts w:ascii="나눔고딕" w:eastAsia="나눔고딕" w:hAnsi="나눔고딕"/>
          <w:spacing w:val="-6"/>
          <w:sz w:val="20"/>
          <w:szCs w:val="20"/>
        </w:rPr>
        <w:t>Enoka</w:t>
      </w:r>
      <w:proofErr w:type="spellEnd"/>
      <w:r w:rsidR="0099434E">
        <w:rPr>
          <w:rFonts w:ascii="나눔고딕" w:eastAsia="나눔고딕" w:hAnsi="나눔고딕"/>
          <w:spacing w:val="-6"/>
          <w:sz w:val="20"/>
          <w:szCs w:val="20"/>
        </w:rPr>
        <w:t xml:space="preserve"> et al., 2003).</w:t>
      </w:r>
    </w:p>
    <w:p w:rsidR="00B5440D" w:rsidRPr="009E5ADB" w:rsidRDefault="00B5440D" w:rsidP="009E5ADB">
      <w:pPr>
        <w:jc w:val="both"/>
        <w:rPr>
          <w:rFonts w:ascii="나눔고딕" w:eastAsia="나눔고딕" w:hAnsi="나눔고딕" w:cs="Times New Roman"/>
          <w:b/>
          <w:spacing w:val="-6"/>
          <w:sz w:val="20"/>
          <w:szCs w:val="20"/>
        </w:rPr>
      </w:pPr>
    </w:p>
    <w:p w:rsidR="00C27D57" w:rsidRPr="009E5ADB" w:rsidRDefault="009A38F1" w:rsidP="009E5ADB">
      <w:pPr>
        <w:jc w:val="both"/>
        <w:rPr>
          <w:rFonts w:ascii="나눔고딕" w:eastAsia="나눔고딕" w:hAnsi="나눔고딕" w:cs="Times New Roman"/>
          <w:b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/>
          <w:b/>
          <w:spacing w:val="-6"/>
          <w:sz w:val="20"/>
          <w:szCs w:val="20"/>
        </w:rPr>
        <w:t>Method</w:t>
      </w:r>
      <w:r w:rsidR="00C27D57" w:rsidRPr="009E5ADB">
        <w:rPr>
          <w:rFonts w:ascii="나눔고딕" w:eastAsia="나눔고딕" w:hAnsi="나눔고딕" w:cs="Times New Roman" w:hint="eastAsia"/>
          <w:b/>
          <w:spacing w:val="-6"/>
          <w:sz w:val="20"/>
          <w:szCs w:val="20"/>
        </w:rPr>
        <w:t xml:space="preserve"> </w:t>
      </w:r>
    </w:p>
    <w:p w:rsidR="00C27D57" w:rsidRPr="009E5ADB" w:rsidRDefault="00C27D57" w:rsidP="009E5ADB">
      <w:pPr>
        <w:jc w:val="both"/>
        <w:rPr>
          <w:rFonts w:ascii="나눔고딕" w:eastAsia="나눔고딕" w:hAnsi="나눔고딕" w:cs="Times New Roman"/>
          <w:spacing w:val="-6"/>
          <w:sz w:val="20"/>
          <w:szCs w:val="20"/>
        </w:rPr>
      </w:pPr>
    </w:p>
    <w:p w:rsidR="0082345C" w:rsidRPr="009E5ADB" w:rsidRDefault="00C27D57" w:rsidP="009E5ADB">
      <w:pPr>
        <w:jc w:val="both"/>
        <w:rPr>
          <w:rFonts w:ascii="나눔고딕" w:eastAsia="나눔고딕" w:hAnsi="나눔고딕" w:cs="바탕"/>
          <w:spacing w:val="-6"/>
          <w:sz w:val="20"/>
          <w:szCs w:val="20"/>
        </w:rPr>
      </w:pPr>
      <w:r w:rsidRPr="009E5ADB">
        <w:rPr>
          <w:rFonts w:ascii="나눔고딕" w:eastAsia="나눔고딕" w:hAnsi="나눔고딕" w:cs="Times New Roman" w:hint="eastAsia"/>
          <w:spacing w:val="-6"/>
          <w:sz w:val="20"/>
          <w:szCs w:val="20"/>
        </w:rPr>
        <w:t xml:space="preserve">1. </w:t>
      </w:r>
      <w:r w:rsidR="009A38F1" w:rsidRPr="009E5ADB">
        <w:rPr>
          <w:rFonts w:ascii="나눔고딕" w:eastAsia="나눔고딕" w:hAnsi="나눔고딕" w:cs="바탕"/>
          <w:spacing w:val="-6"/>
          <w:sz w:val="20"/>
          <w:szCs w:val="20"/>
        </w:rPr>
        <w:t>Participants</w:t>
      </w:r>
    </w:p>
    <w:p w:rsidR="00DE0B21" w:rsidRPr="009E5ADB" w:rsidRDefault="00DE0B21" w:rsidP="009E5ADB">
      <w:pPr>
        <w:jc w:val="both"/>
        <w:rPr>
          <w:rFonts w:ascii="나눔고딕" w:eastAsia="나눔고딕" w:hAnsi="나눔고딕" w:cs="Times New Roman"/>
          <w:i/>
          <w:spacing w:val="-6"/>
          <w:sz w:val="20"/>
          <w:szCs w:val="20"/>
        </w:rPr>
      </w:pPr>
    </w:p>
    <w:p w:rsidR="00C27D57" w:rsidRPr="009E5ADB" w:rsidRDefault="00C27D5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본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연구</w:t>
      </w:r>
      <w:r w:rsidR="0042784A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에는</w:t>
      </w:r>
      <w:r w:rsidR="0042784A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하지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proofErr w:type="spell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근골격계에</w:t>
      </w:r>
      <w:proofErr w:type="spellEnd"/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이상이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없는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여자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노인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10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명과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남자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노인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4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명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,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총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14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명의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노인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(</w:t>
      </w:r>
      <w:proofErr w:type="gram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나이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:</w:t>
      </w:r>
      <w:proofErr w:type="gramEnd"/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78.50±4.63 yrs, 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키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: 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157.29±8.97 cm,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몸무게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: 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>143.79±15.31 kg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)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이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42784A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대상자로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참여하였다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.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젊은이는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여자대학생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7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명과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남자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대학생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8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명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총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15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명의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대학생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(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나이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: 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21.13±1.35 yrs,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키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: 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171.57±8.43 cm,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몸무게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: 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>70.29±16.77 kg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)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이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실험에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42784A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참여하였으며</w:t>
      </w:r>
      <w:r w:rsidR="0042784A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42784A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모든</w:t>
      </w:r>
      <w:r w:rsidR="0042784A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42784A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피험자들은</w:t>
      </w:r>
      <w:r w:rsidR="0042784A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실험에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참여하기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전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실</w:t>
      </w:r>
      <w:r w:rsidR="0042784A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험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과정에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대한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설명을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하고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참여의사와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동의서를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받았다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.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</w:p>
    <w:p w:rsidR="001309E7" w:rsidRPr="009E5ADB" w:rsidRDefault="001309E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</w:p>
    <w:p w:rsidR="00C27D57" w:rsidRPr="009E5ADB" w:rsidRDefault="00C27D57" w:rsidP="009E5ADB">
      <w:pPr>
        <w:jc w:val="both"/>
        <w:rPr>
          <w:rFonts w:ascii="나눔고딕" w:eastAsia="나눔고딕" w:hAnsi="나눔고딕" w:cs="Times New Roman"/>
          <w:spacing w:val="-6"/>
          <w:sz w:val="20"/>
          <w:szCs w:val="20"/>
        </w:rPr>
      </w:pPr>
      <w:r w:rsidRPr="009E5ADB">
        <w:rPr>
          <w:rFonts w:ascii="나눔고딕" w:eastAsia="나눔고딕" w:hAnsi="나눔고딕" w:cs="Times New Roman" w:hint="eastAsia"/>
          <w:spacing w:val="-6"/>
          <w:sz w:val="20"/>
          <w:szCs w:val="20"/>
        </w:rPr>
        <w:t xml:space="preserve">2. </w:t>
      </w:r>
      <w:r w:rsidR="009A38F1" w:rsidRPr="009E5ADB">
        <w:rPr>
          <w:rFonts w:ascii="나눔고딕" w:eastAsia="나눔고딕" w:hAnsi="나눔고딕" w:cs="바탕"/>
          <w:spacing w:val="-6"/>
          <w:sz w:val="20"/>
          <w:szCs w:val="20"/>
        </w:rPr>
        <w:t>Measurements</w:t>
      </w:r>
      <w:r w:rsidRPr="009E5ADB">
        <w:rPr>
          <w:rFonts w:ascii="나눔고딕" w:eastAsia="나눔고딕" w:hAnsi="나눔고딕" w:cs="Times New Roman" w:hint="eastAsia"/>
          <w:spacing w:val="-6"/>
          <w:sz w:val="20"/>
          <w:szCs w:val="20"/>
        </w:rPr>
        <w:t xml:space="preserve"> </w:t>
      </w:r>
    </w:p>
    <w:p w:rsidR="00DE0B21" w:rsidRPr="009E5ADB" w:rsidRDefault="00DE0B21" w:rsidP="009E5ADB">
      <w:pPr>
        <w:ind w:firstLine="720"/>
        <w:jc w:val="both"/>
        <w:rPr>
          <w:rFonts w:ascii="나눔고딕" w:eastAsia="나눔고딕" w:hAnsi="나눔고딕" w:cs="Times New Roman"/>
          <w:i/>
          <w:spacing w:val="-6"/>
          <w:sz w:val="20"/>
          <w:szCs w:val="20"/>
        </w:rPr>
      </w:pPr>
    </w:p>
    <w:p w:rsidR="009B0352" w:rsidRPr="009E5ADB" w:rsidRDefault="00C27D57" w:rsidP="009E5ADB">
      <w:pPr>
        <w:jc w:val="both"/>
        <w:rPr>
          <w:rFonts w:ascii="나눔고딕" w:eastAsia="나눔고딕" w:hAnsi="나눔고딕" w:cs="바탕"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본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연구에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참여한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피험자들은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오른손의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검지와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중지를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이용하여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두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손가락의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힘의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합이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10N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을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발현할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수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있도록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,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피험자의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눈높이에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설치된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모니터를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통해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목표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proofErr w:type="spell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힘값의</w:t>
      </w:r>
      <w:proofErr w:type="spellEnd"/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그래프와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본인이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발현하는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proofErr w:type="spell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힘값의</w:t>
      </w:r>
      <w:proofErr w:type="spellEnd"/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그래프를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통해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실시간으로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proofErr w:type="spell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두손가락의</w:t>
      </w:r>
      <w:proofErr w:type="spellEnd"/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proofErr w:type="spell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힘값을</w:t>
      </w:r>
      <w:proofErr w:type="spellEnd"/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확인할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수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있도록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하였다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.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동작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,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오른손에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관련된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관절의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사용을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제어하기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위해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&lt;Figure 1, A&gt;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와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같이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손목과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손가락의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높이가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="0042784A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일정하게</w:t>
      </w:r>
      <w:r w:rsidR="0042784A"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42784A"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하고</w:t>
      </w:r>
      <w:r w:rsidR="0042784A"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손목의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관절을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사용하지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않게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유도하는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손목관절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제어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장치를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설치하였다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.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 xml:space="preserve"> </w:t>
      </w:r>
    </w:p>
    <w:p w:rsidR="00C27D57" w:rsidRPr="009E5ADB" w:rsidRDefault="00C27D5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</w:p>
    <w:p w:rsidR="00C27D57" w:rsidRPr="009E5ADB" w:rsidRDefault="00C27D57" w:rsidP="009E5ADB">
      <w:pPr>
        <w:jc w:val="both"/>
        <w:rPr>
          <w:rFonts w:ascii="나눔고딕" w:eastAsia="나눔고딕" w:hAnsi="나눔고딕" w:cs="바탕"/>
          <w:spacing w:val="-6"/>
          <w:sz w:val="20"/>
          <w:szCs w:val="20"/>
        </w:rPr>
      </w:pPr>
      <w:r w:rsidRPr="009E5ADB">
        <w:rPr>
          <w:rFonts w:ascii="나눔고딕" w:eastAsia="나눔고딕" w:hAnsi="나눔고딕" w:cs="Times New Roman" w:hint="eastAsia"/>
          <w:spacing w:val="-6"/>
          <w:sz w:val="20"/>
          <w:szCs w:val="20"/>
        </w:rPr>
        <w:t xml:space="preserve">3. </w:t>
      </w:r>
      <w:r w:rsidR="009A38F1" w:rsidRPr="009E5ADB">
        <w:rPr>
          <w:rFonts w:ascii="나눔고딕" w:eastAsia="나눔고딕" w:hAnsi="나눔고딕" w:cs="바탕"/>
          <w:spacing w:val="-6"/>
          <w:sz w:val="20"/>
          <w:szCs w:val="20"/>
        </w:rPr>
        <w:t>Data processing</w:t>
      </w:r>
    </w:p>
    <w:p w:rsidR="00DE0B21" w:rsidRPr="009E5ADB" w:rsidRDefault="00DE0B21" w:rsidP="009E5ADB">
      <w:pPr>
        <w:jc w:val="both"/>
        <w:rPr>
          <w:rFonts w:ascii="나눔고딕" w:eastAsia="나눔고딕" w:hAnsi="나눔고딕" w:cs="Times New Roman"/>
          <w:i/>
          <w:spacing w:val="-6"/>
          <w:sz w:val="20"/>
          <w:szCs w:val="20"/>
        </w:rPr>
      </w:pPr>
    </w:p>
    <w:p w:rsidR="00C27D57" w:rsidRPr="009E5ADB" w:rsidRDefault="00C27D5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연구에서는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과제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proofErr w:type="spell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수행시</w:t>
      </w:r>
      <w:proofErr w:type="spellEnd"/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얻어진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안정화된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>3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초에서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/>
          <w:spacing w:val="-6"/>
          <w:sz w:val="20"/>
          <w:szCs w:val="20"/>
        </w:rPr>
        <w:t>9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초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사이의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proofErr w:type="spell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힘값을</w:t>
      </w:r>
      <w:proofErr w:type="spellEnd"/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분석하였다</w:t>
      </w:r>
      <w:r w:rsidR="003C265B" w:rsidRPr="009E5ADB">
        <w:rPr>
          <w:rFonts w:ascii="나눔고딕" w:eastAsia="나눔고딕" w:hAnsi="나눔고딕"/>
          <w:spacing w:val="-6"/>
          <w:sz w:val="20"/>
          <w:szCs w:val="20"/>
        </w:rPr>
        <w:t>(</w:t>
      </w:r>
      <w:hyperlink w:anchor="_ENREF_8" w:tooltip="Koh, 2015 #29" w:history="1">
        <w:r w:rsidR="00A525E5" w:rsidRPr="009E5ADB">
          <w:rPr>
            <w:rFonts w:ascii="나눔고딕" w:eastAsia="나눔고딕" w:hAnsi="나눔고딕"/>
            <w:spacing w:val="-6"/>
            <w:sz w:val="20"/>
            <w:szCs w:val="20"/>
          </w:rPr>
          <w:fldChar w:fldCharType="begin"/>
        </w:r>
        <w:r w:rsidR="00564B26" w:rsidRPr="009E5ADB">
          <w:rPr>
            <w:rFonts w:ascii="나눔고딕" w:eastAsia="나눔고딕" w:hAnsi="나눔고딕"/>
            <w:spacing w:val="-6"/>
            <w:sz w:val="20"/>
            <w:szCs w:val="20"/>
          </w:rPr>
          <w:instrText xml:space="preserve"> ADDIN EN.CITE &lt;EndNote&gt;&lt;Cite&gt;&lt;Author&gt;Koh&lt;/Author&gt;&lt;Year&gt;2015&lt;/Year&gt;&lt;RecNum&gt;29&lt;/RecNum&gt;&lt;DisplayText&gt;Koh et al., 2015&lt;/DisplayText&gt;&lt;record&gt;&lt;rec-number&gt;29&lt;/rec-number&gt;&lt;foreign-keys&gt;&lt;key app="EN" db-id="wxvs5ts5zfpvw8eddpupfsww5av9xxs5e0pr" timestamp="1462429472"&gt;29&lt;/key&gt;&lt;/foreign-keys&gt;&lt;ref-type name="Journal Article"&gt;17&lt;/ref-type&gt;&lt;contributors&gt;&lt;authors&gt;&lt;author&gt;Koh, K.&lt;/author&gt;&lt;author&gt;Kwon, H. J.&lt;/author&gt;&lt;author&gt;Yoon, B. C.&lt;/author&gt;&lt;author&gt;Cho, Y.&lt;/author&gt;&lt;author&gt;Shin, J. H.&lt;/author&gt;&lt;author&gt;Hahn, J. O.&lt;/author&gt;&lt;author&gt;Miller, R. H.&lt;/author&gt;&lt;author&gt;Kim, Y. H.&lt;/author&gt;&lt;author&gt;Shim, J. K.&lt;/author&gt;&lt;/authors&gt;&lt;/contributors&gt;&lt;auth-address&gt;Department of Kinesiology, University of Maryland, College Park, MD, 20742, USA.&lt;/auth-address&gt;&lt;titles&gt;&lt;title&gt;The role of tactile sensation in online and offline hierarchical control of multi-finger force synergy&lt;/title&gt;&lt;secondary-title&gt;Exp Brain Res&lt;/secondary-title&gt;&lt;alt-title&gt;Experimental brain research&lt;/alt-title&gt;&lt;/titles&gt;&lt;alt-periodical&gt;&lt;full-title&gt;Experimental brain research&lt;/full-title&gt;&lt;/alt-periodical&gt;&lt;pages&gt;2539-48&lt;/pages&gt;&lt;volume&gt;233&lt;/volume&gt;&lt;number&gt;9&lt;/number&gt;&lt;edition&gt;2015/05/29&lt;/edition&gt;&lt;dates&gt;&lt;year&gt;2015&lt;/year&gt;&lt;pub-dates&gt;&lt;date&gt;Sep&lt;/date&gt;&lt;/pub-dates&gt;&lt;/dates&gt;&lt;isbn&gt;0014-4819&lt;/isbn&gt;&lt;accession-num&gt;26019011&lt;/accession-num&gt;&lt;urls&gt;&lt;/urls&gt;&lt;electronic-resource-num&gt;10.1007/s00221-015-4325-6&lt;/electronic-resource-num&gt;&lt;remote-database-provider&gt;NLM&lt;/remote-database-provider&gt;&lt;language&gt;eng&lt;/language&gt;&lt;/record&gt;&lt;/Cite&gt;&lt;/EndNote&gt;</w:instrText>
        </w:r>
        <w:r w:rsidR="00A525E5" w:rsidRPr="009E5ADB">
          <w:rPr>
            <w:rFonts w:ascii="나눔고딕" w:eastAsia="나눔고딕" w:hAnsi="나눔고딕"/>
            <w:spacing w:val="-6"/>
            <w:sz w:val="20"/>
            <w:szCs w:val="20"/>
          </w:rPr>
          <w:fldChar w:fldCharType="separate"/>
        </w:r>
        <w:r w:rsidR="00564B26" w:rsidRPr="009E5ADB">
          <w:rPr>
            <w:rFonts w:ascii="나눔고딕" w:eastAsia="나눔고딕" w:hAnsi="나눔고딕"/>
            <w:noProof/>
            <w:spacing w:val="-6"/>
            <w:sz w:val="20"/>
            <w:szCs w:val="20"/>
          </w:rPr>
          <w:t>Koh et al., 2015</w:t>
        </w:r>
        <w:r w:rsidR="00A525E5" w:rsidRPr="009E5ADB">
          <w:rPr>
            <w:rFonts w:ascii="나눔고딕" w:eastAsia="나눔고딕" w:hAnsi="나눔고딕"/>
            <w:spacing w:val="-6"/>
            <w:sz w:val="20"/>
            <w:szCs w:val="20"/>
          </w:rPr>
          <w:fldChar w:fldCharType="end"/>
        </w:r>
      </w:hyperlink>
      <w:r w:rsidR="00EE38DA" w:rsidRPr="009E5ADB">
        <w:rPr>
          <w:rFonts w:ascii="나눔고딕" w:eastAsia="나눔고딕" w:hAnsi="나눔고딕"/>
          <w:spacing w:val="-6"/>
          <w:sz w:val="20"/>
          <w:szCs w:val="20"/>
        </w:rPr>
        <w:t xml:space="preserve">).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운동수행에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영향을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미치는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분산과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영향을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미치는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않는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분산을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각각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과제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수행간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및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과제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proofErr w:type="spell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수행내</w:t>
      </w:r>
      <w:proofErr w:type="spellEnd"/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분석으로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정량화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하였다</w:t>
      </w:r>
      <w:r w:rsidR="003C265B" w:rsidRPr="009E5ADB">
        <w:rPr>
          <w:rFonts w:ascii="나눔고딕" w:eastAsia="나눔고딕" w:hAnsi="나눔고딕"/>
          <w:spacing w:val="-6"/>
          <w:sz w:val="20"/>
          <w:szCs w:val="20"/>
        </w:rPr>
        <w:t>(</w:t>
      </w:r>
      <w:hyperlink w:anchor="_ENREF_8" w:tooltip="Koh, 2015 #29" w:history="1">
        <w:r w:rsidR="00A525E5" w:rsidRPr="009E5ADB">
          <w:rPr>
            <w:rFonts w:ascii="나눔고딕" w:eastAsia="나눔고딕" w:hAnsi="나눔고딕"/>
            <w:spacing w:val="-6"/>
            <w:sz w:val="20"/>
            <w:szCs w:val="20"/>
          </w:rPr>
          <w:fldChar w:fldCharType="begin"/>
        </w:r>
        <w:r w:rsidR="00564B26" w:rsidRPr="009E5ADB">
          <w:rPr>
            <w:rFonts w:ascii="나눔고딕" w:eastAsia="나눔고딕" w:hAnsi="나눔고딕"/>
            <w:spacing w:val="-6"/>
            <w:sz w:val="20"/>
            <w:szCs w:val="20"/>
          </w:rPr>
          <w:instrText xml:space="preserve"> ADDIN EN.CITE &lt;EndNote&gt;&lt;Cite&gt;&lt;Author&gt;Koh&lt;/Author&gt;&lt;Year&gt;2015&lt;/Year&gt;&lt;RecNum&gt;29&lt;/RecNum&gt;&lt;DisplayText&gt;Koh et al., 2015&lt;/DisplayText&gt;&lt;record&gt;&lt;rec-number&gt;29&lt;/rec-number&gt;&lt;foreign-keys&gt;&lt;key app="EN" db-id="wxvs5ts5zfpvw8eddpupfsww5av9xxs5e0pr" timestamp="1462429472"&gt;29&lt;/key&gt;&lt;/foreign-keys&gt;&lt;ref-type name="Journal Article"&gt;17&lt;/ref-type&gt;&lt;contributors&gt;&lt;authors&gt;&lt;author&gt;Koh, K.&lt;/author&gt;&lt;author&gt;Kwon, H. J.&lt;/author&gt;&lt;author&gt;Yoon, B. C.&lt;/author&gt;&lt;author&gt;Cho, Y.&lt;/author&gt;&lt;author&gt;Shin, J. H.&lt;/author&gt;&lt;author&gt;Hahn, J. O.&lt;/author&gt;&lt;author&gt;Miller, R. H.&lt;/author&gt;&lt;author&gt;Kim, Y. H.&lt;/author&gt;&lt;author&gt;Shim, J. K.&lt;/author&gt;&lt;/authors&gt;&lt;/contributors&gt;&lt;auth-address&gt;Department of Kinesiology, University of Maryland, College Park, MD, 20742, USA.&lt;/auth-address&gt;&lt;titles&gt;&lt;title&gt;The role of tactile sensation in online and offline hierarchical control of multi-finger force synergy&lt;/title&gt;&lt;secondary-title&gt;Exp Brain Res&lt;/secondary-title&gt;&lt;alt-title&gt;Experimental brain research&lt;/alt-title&gt;&lt;/titles&gt;&lt;alt-periodical&gt;&lt;full-title&gt;Experimental brain research&lt;/full-title&gt;&lt;/alt-periodical&gt;&lt;pages&gt;2539-48&lt;/pages&gt;&lt;volume&gt;233&lt;/volume&gt;&lt;number&gt;9&lt;/number&gt;&lt;edition&gt;2015/05/29&lt;/edition&gt;&lt;dates&gt;&lt;year&gt;2015&lt;/year&gt;&lt;pub-dates&gt;&lt;date&gt;Sep&lt;/date&gt;&lt;/pub-dates&gt;&lt;/dates&gt;&lt;isbn&gt;0014-4819&lt;/isbn&gt;&lt;accession-num&gt;26019011&lt;/accession-num&gt;&lt;urls&gt;&lt;/urls&gt;&lt;electronic-resource-num&gt;10.1007/s00221-015-4325-6&lt;/electronic-resource-num&gt;&lt;remote-database-provider&gt;NLM&lt;/remote-database-provider&gt;&lt;language&gt;eng&lt;/language&gt;&lt;/record&gt;&lt;/Cite&gt;&lt;/EndNote&gt;</w:instrText>
        </w:r>
        <w:r w:rsidR="00A525E5" w:rsidRPr="009E5ADB">
          <w:rPr>
            <w:rFonts w:ascii="나눔고딕" w:eastAsia="나눔고딕" w:hAnsi="나눔고딕"/>
            <w:spacing w:val="-6"/>
            <w:sz w:val="20"/>
            <w:szCs w:val="20"/>
          </w:rPr>
          <w:fldChar w:fldCharType="separate"/>
        </w:r>
        <w:r w:rsidR="00564B26" w:rsidRPr="009E5ADB">
          <w:rPr>
            <w:rFonts w:ascii="나눔고딕" w:eastAsia="나눔고딕" w:hAnsi="나눔고딕"/>
            <w:noProof/>
            <w:spacing w:val="-6"/>
            <w:sz w:val="20"/>
            <w:szCs w:val="20"/>
          </w:rPr>
          <w:t>Koh et al., 2015</w:t>
        </w:r>
        <w:r w:rsidR="00A525E5" w:rsidRPr="009E5ADB">
          <w:rPr>
            <w:rFonts w:ascii="나눔고딕" w:eastAsia="나눔고딕" w:hAnsi="나눔고딕"/>
            <w:spacing w:val="-6"/>
            <w:sz w:val="20"/>
            <w:szCs w:val="20"/>
          </w:rPr>
          <w:fldChar w:fldCharType="end"/>
        </w:r>
      </w:hyperlink>
      <w:r w:rsidR="003C265B" w:rsidRPr="009E5ADB">
        <w:rPr>
          <w:rFonts w:ascii="나눔고딕" w:eastAsia="나눔고딕" w:hAnsi="나눔고딕"/>
          <w:spacing w:val="-6"/>
          <w:sz w:val="20"/>
          <w:szCs w:val="20"/>
        </w:rPr>
        <w:t>)</w:t>
      </w:r>
      <w:r w:rsidR="003C265B" w:rsidRPr="009E5ADB">
        <w:rPr>
          <w:rFonts w:ascii="나눔고딕" w:eastAsia="나눔고딕" w:hAnsi="나눔고딕" w:hint="eastAsia"/>
          <w:spacing w:val="-6"/>
          <w:sz w:val="20"/>
          <w:szCs w:val="20"/>
        </w:rPr>
        <w:t>.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</w:p>
    <w:p w:rsidR="00C27D57" w:rsidRPr="009E5ADB" w:rsidRDefault="00C27D5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</w:p>
    <w:p w:rsidR="00C27D57" w:rsidRPr="009E5ADB" w:rsidRDefault="00C27D57" w:rsidP="009E5ADB">
      <w:pPr>
        <w:jc w:val="both"/>
        <w:rPr>
          <w:rFonts w:ascii="나눔고딕" w:eastAsia="나눔고딕" w:hAnsi="나눔고딕" w:cs="바탕"/>
          <w:spacing w:val="-6"/>
          <w:sz w:val="20"/>
          <w:szCs w:val="20"/>
        </w:rPr>
      </w:pP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3.1</w:t>
      </w:r>
      <w:r w:rsidR="005C5DA5" w:rsidRPr="009E5ADB">
        <w:rPr>
          <w:rFonts w:ascii="나눔고딕" w:eastAsia="나눔고딕" w:hAnsi="나눔고딕" w:hint="eastAsia"/>
          <w:spacing w:val="-6"/>
          <w:sz w:val="20"/>
          <w:szCs w:val="20"/>
        </w:rPr>
        <w:t>.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="0026761F" w:rsidRPr="009E5ADB">
        <w:rPr>
          <w:rFonts w:ascii="나눔고딕" w:eastAsia="나눔고딕" w:hAnsi="나눔고딕" w:cs="바탕"/>
          <w:spacing w:val="-6"/>
          <w:sz w:val="20"/>
          <w:szCs w:val="20"/>
        </w:rPr>
        <w:t>Analysis of within-</w:t>
      </w:r>
      <w:r w:rsidR="009A38F1" w:rsidRPr="009E5ADB">
        <w:rPr>
          <w:rFonts w:ascii="나눔고딕" w:eastAsia="나눔고딕" w:hAnsi="나눔고딕" w:cs="바탕"/>
          <w:spacing w:val="-6"/>
          <w:sz w:val="20"/>
          <w:szCs w:val="20"/>
        </w:rPr>
        <w:t>trial</w:t>
      </w:r>
    </w:p>
    <w:p w:rsidR="00C27D57" w:rsidRPr="009E5ADB" w:rsidRDefault="00C27D5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다음과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같은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관계식에서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m:oMath>
        <m:sSub>
          <m:sSubPr>
            <m:ctrlPr>
              <w:ins w:id="4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sSub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TOT</m:t>
            </m:r>
          </m:sub>
        </m:sSub>
        <m:d>
          <m:dPr>
            <m:ctrlPr>
              <w:ins w:id="5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d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t</m:t>
            </m:r>
          </m:e>
        </m:d>
        <m:sSub>
          <m:sSubPr>
            <m:ctrlPr>
              <w:ins w:id="6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sSub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=x</m:t>
            </m:r>
          </m:e>
          <m:sub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I</m:t>
            </m:r>
          </m:sub>
        </m:sSub>
        <m:d>
          <m:dPr>
            <m:ctrlPr>
              <w:ins w:id="7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d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eastAsia="나눔고딕" w:hAnsi="Cambria Math"/>
            <w:spacing w:val="-6"/>
            <w:sz w:val="20"/>
            <w:szCs w:val="20"/>
          </w:rPr>
          <m:t>+</m:t>
        </m:r>
        <m:sSub>
          <m:sSubPr>
            <m:ctrlPr>
              <w:ins w:id="8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sSub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M</m:t>
            </m:r>
          </m:sub>
        </m:sSub>
        <m:d>
          <m:dPr>
            <m:ctrlPr>
              <w:ins w:id="9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d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t</m:t>
            </m:r>
          </m:e>
        </m:d>
      </m:oMath>
    </w:p>
    <w:p w:rsidR="00C27D57" w:rsidRPr="009E5ADB" w:rsidRDefault="00C27D5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운동수행에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영향을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미치는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분산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,</w:t>
      </w:r>
      <m:oMath>
        <m:r>
          <m:rPr>
            <m:sty m:val="p"/>
          </m:rPr>
          <w:rPr>
            <w:rFonts w:ascii="Cambria Math" w:eastAsia="나눔고딕" w:hAnsi="Cambria Math"/>
            <w:spacing w:val="-6"/>
            <w:sz w:val="20"/>
            <w:szCs w:val="20"/>
          </w:rPr>
          <m:t xml:space="preserve"> </m:t>
        </m:r>
        <m:sSub>
          <m:sSubPr>
            <m:ctrlPr>
              <w:ins w:id="10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sSub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ORT_within-trial</m:t>
            </m:r>
          </m:sub>
        </m:sSub>
      </m:oMath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은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다음과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같이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산출된다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.</w:t>
      </w:r>
    </w:p>
    <w:p w:rsidR="00C27D57" w:rsidRPr="009E5ADB" w:rsidRDefault="00C27D5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</w:p>
    <w:p w:rsidR="00C27D57" w:rsidRPr="009E5ADB" w:rsidRDefault="007904EA" w:rsidP="009E5ADB">
      <w:pPr>
        <w:jc w:val="both"/>
        <w:rPr>
          <w:rFonts w:ascii="나눔고딕" w:eastAsia="나눔고딕" w:hAnsi="나눔고딕" w:cs="바탕"/>
          <w:spacing w:val="-6"/>
          <w:sz w:val="20"/>
          <w:szCs w:val="20"/>
        </w:rPr>
      </w:pP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3.2. </w:t>
      </w:r>
      <w:r w:rsidR="009A38F1" w:rsidRPr="009E5ADB">
        <w:rPr>
          <w:rFonts w:ascii="나눔고딕" w:eastAsia="나눔고딕" w:hAnsi="나눔고딕" w:cs="바탕"/>
          <w:spacing w:val="-6"/>
          <w:sz w:val="20"/>
          <w:szCs w:val="20"/>
        </w:rPr>
        <w:t>Analysis between</w:t>
      </w:r>
      <w:r w:rsidR="0026761F" w:rsidRPr="009E5ADB">
        <w:rPr>
          <w:rFonts w:ascii="나눔고딕" w:eastAsia="나눔고딕" w:hAnsi="나눔고딕" w:cs="바탕"/>
          <w:spacing w:val="-6"/>
          <w:sz w:val="20"/>
          <w:szCs w:val="20"/>
        </w:rPr>
        <w:t>-</w:t>
      </w:r>
      <w:r w:rsidR="009A38F1" w:rsidRPr="009E5ADB">
        <w:rPr>
          <w:rFonts w:ascii="나눔고딕" w:eastAsia="나눔고딕" w:hAnsi="나눔고딕" w:cs="바탕"/>
          <w:spacing w:val="-6"/>
          <w:sz w:val="20"/>
          <w:szCs w:val="20"/>
        </w:rPr>
        <w:t>trial</w:t>
      </w:r>
    </w:p>
    <w:p w:rsidR="00C27D57" w:rsidRPr="009E5ADB" w:rsidRDefault="00C27D5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과제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proofErr w:type="spell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수행내</w:t>
      </w:r>
      <w:proofErr w:type="spellEnd"/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분석과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동일하게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다음과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같은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관계식에서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m:oMath>
        <m:sSub>
          <m:sSubPr>
            <m:ctrlPr>
              <w:ins w:id="11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sSub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TOT</m:t>
            </m:r>
          </m:sub>
        </m:sSub>
        <m:d>
          <m:dPr>
            <m:ctrlPr>
              <w:ins w:id="12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d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T</m:t>
            </m:r>
          </m:e>
        </m:d>
        <m:sSub>
          <m:sSubPr>
            <m:ctrlPr>
              <w:ins w:id="13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sSub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=m</m:t>
            </m:r>
          </m:e>
          <m:sub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I</m:t>
            </m:r>
          </m:sub>
        </m:sSub>
        <m:d>
          <m:dPr>
            <m:ctrlPr>
              <w:ins w:id="14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d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eastAsia="나눔고딕" w:hAnsi="Cambria Math"/>
            <w:spacing w:val="-6"/>
            <w:sz w:val="20"/>
            <w:szCs w:val="20"/>
          </w:rPr>
          <m:t>+</m:t>
        </m:r>
        <m:sSub>
          <m:sSubPr>
            <m:ctrlPr>
              <w:ins w:id="15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sSub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M</m:t>
            </m:r>
          </m:sub>
        </m:sSub>
        <m:d>
          <m:dPr>
            <m:ctrlPr>
              <w:ins w:id="16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d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T</m:t>
            </m:r>
          </m:e>
        </m:d>
      </m:oMath>
    </w:p>
    <w:p w:rsidR="00C27D57" w:rsidRPr="009E5ADB" w:rsidRDefault="00C27D5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운동수행에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영향을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미치는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, </w:t>
      </w:r>
      <m:oMath>
        <m:sSub>
          <m:sSubPr>
            <m:ctrlPr>
              <w:ins w:id="17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sSub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ORT_between-trial</m:t>
            </m:r>
          </m:sub>
        </m:sSub>
      </m:oMath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미치지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않는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분산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,</w:t>
      </w:r>
      <m:oMath>
        <m:r>
          <m:rPr>
            <m:sty m:val="p"/>
          </m:rPr>
          <w:rPr>
            <w:rFonts w:ascii="Cambria Math" w:eastAsia="나눔고딕" w:hAnsi="Cambria Math"/>
            <w:spacing w:val="-6"/>
            <w:sz w:val="20"/>
            <w:szCs w:val="20"/>
          </w:rPr>
          <m:t xml:space="preserve"> </m:t>
        </m:r>
        <m:sSub>
          <m:sSubPr>
            <m:ctrlPr>
              <w:ins w:id="18" w:author="yangsun park" w:date="2016-07-25T07:23:00Z">
                <w:rPr>
                  <w:rFonts w:ascii="Cambria Math" w:eastAsia="나눔고딕" w:hAnsi="Cambria Math"/>
                  <w:spacing w:val="-6"/>
                  <w:sz w:val="20"/>
                  <w:szCs w:val="20"/>
                </w:rPr>
              </w:ins>
            </m:ctrlPr>
          </m:sSub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UCM_between-trial</m:t>
            </m:r>
          </m:sub>
        </m:sSub>
      </m:oMath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은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각각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 </w:t>
      </w:r>
    </w:p>
    <w:p w:rsidR="00C27D57" w:rsidRPr="009E5ADB" w:rsidRDefault="00A525E5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ins w:id="19" w:author="yangsun park" w:date="2016-07-25T07:23:00Z">
                  <w:rPr>
                    <w:rFonts w:ascii="Cambria Math" w:eastAsia="나눔고딕" w:hAnsi="Cambria Math" w:cs="Times New Roman"/>
                    <w:spacing w:val="-6"/>
                    <w:sz w:val="20"/>
                    <w:szCs w:val="20"/>
                  </w:rPr>
                </w:ins>
              </m:ctrlPr>
            </m:sSubPr>
            <m:e>
              <m:r>
                <m:rPr>
                  <m:sty m:val="p"/>
                </m:rPr>
                <w:rPr>
                  <w:rFonts w:ascii="Cambria Math" w:eastAsia="나눔고딕" w:hAnsi="Cambria Math" w:cs="Times New Roman"/>
                  <w:spacing w:val="-6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나눔고딕" w:hAnsi="Cambria Math" w:cs="Times New Roman"/>
                  <w:spacing w:val="-6"/>
                  <w:sz w:val="20"/>
                  <w:szCs w:val="20"/>
                </w:rPr>
                <m:t>ORT_within-trial</m:t>
              </m:r>
            </m:sub>
          </m:sSub>
          <m:r>
            <m:rPr>
              <m:sty m:val="p"/>
            </m:rPr>
            <w:rPr>
              <w:rFonts w:ascii="Cambria Math" w:eastAsia="나눔고딕" w:hAnsi="Cambria Math" w:cs="Times New Roman"/>
              <w:spacing w:val="-6"/>
              <w:sz w:val="20"/>
              <w:szCs w:val="20"/>
            </w:rPr>
            <m:t>=</m:t>
          </m:r>
          <m:f>
            <m:fPr>
              <m:ctrlPr>
                <w:ins w:id="20" w:author="yangsun park" w:date="2016-07-25T07:23:00Z">
                  <w:rPr>
                    <w:rFonts w:ascii="Cambria Math" w:eastAsia="나눔고딕" w:hAnsi="Cambria Math" w:cs="Times New Roman"/>
                    <w:spacing w:val="-6"/>
                    <w:sz w:val="20"/>
                    <w:szCs w:val="20"/>
                  </w:rPr>
                </w:ins>
              </m:ctrlPr>
            </m:fPr>
            <m:num>
              <m:r>
                <m:rPr>
                  <m:sty m:val="p"/>
                </m:rPr>
                <w:rPr>
                  <w:rFonts w:ascii="Cambria Math" w:eastAsia="나눔고딕" w:hAnsi="Cambria Math" w:cs="Times New Roman"/>
                  <w:spacing w:val="-6"/>
                  <w:sz w:val="20"/>
                  <w:szCs w:val="20"/>
                </w:rPr>
                <m:t>var</m:t>
              </m:r>
              <m:d>
                <m:dPr>
                  <m:ctrlPr>
                    <w:ins w:id="21" w:author="yangsun park" w:date="2016-07-25T07:23:00Z">
                      <w:rPr>
                        <w:rFonts w:ascii="Cambria Math" w:eastAsia="나눔고딕" w:hAnsi="Cambria Math" w:cs="Times New Roman"/>
                        <w:spacing w:val="-6"/>
                        <w:sz w:val="20"/>
                        <w:szCs w:val="20"/>
                      </w:rPr>
                    </w:ins>
                  </m:ctrlPr>
                </m:dPr>
                <m:e>
                  <m:sSub>
                    <m:sSubPr>
                      <m:ctrlPr>
                        <w:ins w:id="22" w:author="yangsun park" w:date="2016-07-25T07:23:00Z">
                          <w:rPr>
                            <w:rFonts w:ascii="Cambria Math" w:eastAsia="나눔고딕" w:hAnsi="Cambria Math" w:cs="Times New Roman"/>
                            <w:spacing w:val="-6"/>
                            <w:sz w:val="20"/>
                            <w:szCs w:val="20"/>
                          </w:rPr>
                        </w:ins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나눔고딕" w:hAnsi="Cambria Math" w:cs="Times New Roman"/>
                          <w:spacing w:val="-6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나눔고딕" w:hAnsi="Cambria Math" w:cs="Times New Roman"/>
                          <w:spacing w:val="-6"/>
                          <w:sz w:val="20"/>
                          <w:szCs w:val="20"/>
                        </w:rPr>
                        <m:t>TOT</m:t>
                      </m:r>
                    </m:sub>
                  </m:sSub>
                  <m:d>
                    <m:dPr>
                      <m:ctrlPr>
                        <w:ins w:id="23" w:author="yangsun park" w:date="2016-07-25T07:23:00Z">
                          <w:rPr>
                            <w:rFonts w:ascii="Cambria Math" w:eastAsia="나눔고딕" w:hAnsi="Cambria Math" w:cs="Times New Roman"/>
                            <w:spacing w:val="-6"/>
                            <w:sz w:val="20"/>
                            <w:szCs w:val="20"/>
                          </w:rPr>
                        </w:ins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나눔고딕" w:hAnsi="Cambria Math" w:cs="Times New Roman"/>
                          <w:spacing w:val="-6"/>
                          <w:sz w:val="20"/>
                          <w:szCs w:val="20"/>
                        </w:rPr>
                        <m:t>T</m:t>
                      </m:r>
                    </m:e>
                  </m:d>
                </m:e>
              </m:d>
            </m:num>
            <m:den>
              <m:r>
                <m:rPr>
                  <m:sty m:val="p"/>
                </m:rPr>
                <w:rPr>
                  <w:rFonts w:ascii="Cambria Math" w:eastAsia="나눔고딕" w:hAnsi="Cambria Math" w:cs="Times New Roman"/>
                  <w:spacing w:val="-6"/>
                  <w:sz w:val="20"/>
                  <w:szCs w:val="20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나눔고딕" w:hAnsi="Cambria Math" w:cs="Times New Roman"/>
              <w:spacing w:val="-6"/>
              <w:sz w:val="20"/>
              <w:szCs w:val="20"/>
            </w:rPr>
            <m:t>,</m:t>
          </m:r>
        </m:oMath>
      </m:oMathPara>
    </w:p>
    <w:p w:rsidR="00C27D57" w:rsidRPr="009E5ADB" w:rsidRDefault="00C27D5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</w:p>
    <w:p w:rsidR="00424D30" w:rsidRPr="009E5ADB" w:rsidRDefault="00C27D57" w:rsidP="009E5ADB">
      <w:pPr>
        <w:jc w:val="both"/>
        <w:rPr>
          <w:rFonts w:ascii="나눔고딕" w:eastAsia="나눔고딕" w:hAnsi="나눔고딕" w:cs="바탕"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산출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된다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.</w:t>
      </w:r>
    </w:p>
    <w:p w:rsidR="00BB5C5C" w:rsidRPr="009E5ADB" w:rsidRDefault="00424D30" w:rsidP="009E5ADB">
      <w:pPr>
        <w:jc w:val="both"/>
        <w:rPr>
          <w:rFonts w:ascii="나눔고딕" w:eastAsia="나눔고딕" w:hAnsi="나눔고딕" w:cs="Times New Roman"/>
          <w:i/>
          <w:spacing w:val="-6"/>
          <w:sz w:val="20"/>
          <w:szCs w:val="20"/>
        </w:rPr>
      </w:pPr>
      <w:r w:rsidRPr="009E5ADB">
        <w:rPr>
          <w:rFonts w:ascii="나눔고딕" w:eastAsia="나눔고딕" w:hAnsi="나눔고딕" w:cs="Times New Roman"/>
          <w:i/>
          <w:spacing w:val="-6"/>
          <w:sz w:val="20"/>
          <w:szCs w:val="20"/>
        </w:rPr>
        <w:t xml:space="preserve"> </w:t>
      </w:r>
    </w:p>
    <w:p w:rsidR="0026761F" w:rsidRPr="009E5ADB" w:rsidRDefault="00BB5C5C" w:rsidP="009E5ADB">
      <w:pPr>
        <w:jc w:val="both"/>
        <w:rPr>
          <w:rFonts w:ascii="나눔고딕" w:eastAsia="나눔고딕" w:hAnsi="나눔고딕" w:cs="바탕"/>
          <w:spacing w:val="-6"/>
          <w:sz w:val="20"/>
          <w:szCs w:val="20"/>
        </w:rPr>
      </w:pPr>
      <w:r w:rsidRPr="009E5ADB">
        <w:rPr>
          <w:rFonts w:ascii="나눔고딕" w:eastAsia="나눔고딕" w:hAnsi="나눔고딕" w:cs="Times New Roman" w:hint="eastAsia"/>
          <w:spacing w:val="-6"/>
          <w:sz w:val="20"/>
          <w:szCs w:val="20"/>
        </w:rPr>
        <w:t xml:space="preserve">4. </w:t>
      </w:r>
      <w:r w:rsidR="0026761F" w:rsidRPr="009E5ADB">
        <w:rPr>
          <w:rFonts w:ascii="나눔고딕" w:eastAsia="나눔고딕" w:hAnsi="나눔고딕" w:cs="바탕"/>
          <w:spacing w:val="-6"/>
          <w:sz w:val="20"/>
          <w:szCs w:val="20"/>
        </w:rPr>
        <w:t>Statistical analysis</w:t>
      </w:r>
    </w:p>
    <w:p w:rsidR="00DE0B21" w:rsidRPr="009E5ADB" w:rsidRDefault="00DE0B21" w:rsidP="009E5ADB">
      <w:pPr>
        <w:jc w:val="both"/>
        <w:rPr>
          <w:rFonts w:ascii="나눔고딕" w:eastAsia="나눔고딕" w:hAnsi="나눔고딕" w:cs="Times New Roman"/>
          <w:i/>
          <w:spacing w:val="-6"/>
          <w:sz w:val="20"/>
          <w:szCs w:val="20"/>
        </w:rPr>
      </w:pPr>
    </w:p>
    <w:p w:rsidR="00BB5C5C" w:rsidRPr="009E5ADB" w:rsidRDefault="00BB5C5C" w:rsidP="009E5ADB">
      <w:pPr>
        <w:jc w:val="both"/>
        <w:rPr>
          <w:rFonts w:ascii="나눔고딕" w:eastAsia="나눔고딕" w:hAnsi="나눔고딕" w:cs="Times New Roman"/>
          <w:i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연구의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통계처리는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SPSS 21.0(IBM, USA)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을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이용하였고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,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연령에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따른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집단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(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노인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,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젊은이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)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proofErr w:type="spell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두가지</w:t>
      </w:r>
      <w:proofErr w:type="spellEnd"/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실험조건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(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단일과제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,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이중과제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)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따른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시너지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차이를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분석하기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proofErr w:type="gram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위해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반복측정분석</w:t>
      </w:r>
      <w:proofErr w:type="gramEnd"/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(ANOVA with repeated measure)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을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사용하였다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.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유의차이에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따른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상호작용은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단순사후검증을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실시하였으며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, </w:t>
      </w:r>
      <w:proofErr w:type="spellStart"/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연령집단별에</w:t>
      </w:r>
      <w:proofErr w:type="spellEnd"/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따라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independent t-test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와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실험조건에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따라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paired t-test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를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실시하였다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.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모든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통계치의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유의수준은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p&lt;</w:t>
      </w:r>
      <w:proofErr w:type="gramStart"/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.05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로</w:t>
      </w:r>
      <w:proofErr w:type="gramEnd"/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 </w:t>
      </w:r>
      <w:r w:rsidRPr="009E5ADB">
        <w:rPr>
          <w:rFonts w:ascii="나눔고딕" w:eastAsia="나눔고딕" w:hAnsi="나눔고딕" w:cs="바탕" w:hint="eastAsia"/>
          <w:spacing w:val="-6"/>
          <w:sz w:val="20"/>
          <w:szCs w:val="20"/>
        </w:rPr>
        <w:t>설정하였다</w:t>
      </w: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>.</w:t>
      </w:r>
    </w:p>
    <w:p w:rsidR="00C27D57" w:rsidRPr="009E5ADB" w:rsidRDefault="00C27D57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</w:p>
    <w:p w:rsidR="00C92C54" w:rsidRPr="009E5ADB" w:rsidRDefault="0026761F" w:rsidP="009E5ADB">
      <w:pPr>
        <w:jc w:val="both"/>
        <w:rPr>
          <w:rFonts w:ascii="나눔고딕" w:eastAsia="나눔고딕" w:hAnsi="나눔고딕"/>
          <w:b/>
          <w:spacing w:val="-6"/>
          <w:sz w:val="20"/>
          <w:szCs w:val="20"/>
        </w:rPr>
      </w:pPr>
      <w:r w:rsidRPr="009E5ADB">
        <w:rPr>
          <w:rFonts w:ascii="나눔고딕" w:eastAsia="나눔고딕" w:hAnsi="나눔고딕" w:cs="바탕"/>
          <w:b/>
          <w:spacing w:val="-6"/>
          <w:sz w:val="20"/>
          <w:szCs w:val="20"/>
        </w:rPr>
        <w:t>Results</w:t>
      </w:r>
      <w:r w:rsidR="00BB5C5C" w:rsidRPr="009E5ADB">
        <w:rPr>
          <w:rFonts w:ascii="나눔고딕" w:eastAsia="나눔고딕" w:hAnsi="나눔고딕" w:hint="eastAsia"/>
          <w:b/>
          <w:spacing w:val="-6"/>
          <w:sz w:val="20"/>
          <w:szCs w:val="20"/>
        </w:rPr>
        <w:t xml:space="preserve"> </w:t>
      </w:r>
    </w:p>
    <w:p w:rsidR="00BB5C5C" w:rsidRPr="009E5ADB" w:rsidRDefault="00BB5C5C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</w:p>
    <w:p w:rsidR="00DE0B21" w:rsidRPr="009E5ADB" w:rsidRDefault="006F72D3" w:rsidP="009E5ADB">
      <w:pPr>
        <w:jc w:val="both"/>
        <w:rPr>
          <w:rFonts w:ascii="나눔고딕" w:eastAsia="나눔고딕" w:hAnsi="나눔고딕"/>
          <w:spacing w:val="-6"/>
          <w:sz w:val="20"/>
          <w:szCs w:val="20"/>
        </w:rPr>
      </w:pP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1. </w:t>
      </w:r>
      <w:r w:rsidR="0026761F" w:rsidRPr="009E5ADB">
        <w:rPr>
          <w:rFonts w:ascii="나눔고딕" w:eastAsia="나눔고딕" w:hAnsi="나눔고딕"/>
          <w:spacing w:val="-6"/>
          <w:sz w:val="20"/>
          <w:szCs w:val="20"/>
        </w:rPr>
        <w:t>Result of variance in subspace orthogonal (</w:t>
      </w:r>
      <m:oMath>
        <m:sSub>
          <m:sSubPr>
            <m:ctrlPr>
              <w:ins w:id="24" w:author="yangsun park" w:date="2016-07-25T07:23:00Z">
                <w:rPr>
                  <w:rFonts w:ascii="Cambria Math" w:eastAsia="나눔고딕" w:hAnsi="Cambria Math" w:hint="eastAsia"/>
                  <w:spacing w:val="-6"/>
                  <w:sz w:val="20"/>
                  <w:szCs w:val="20"/>
                </w:rPr>
              </w:ins>
            </m:ctrlPr>
          </m:sSubPr>
          <m:e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나눔고딕" w:hAnsi="Cambria Math"/>
                <w:spacing w:val="-6"/>
                <w:sz w:val="20"/>
                <w:szCs w:val="20"/>
              </w:rPr>
              <m:t>ORT</m:t>
            </m:r>
          </m:sub>
        </m:sSub>
      </m:oMath>
      <w:r w:rsidR="0026761F" w:rsidRPr="009E5ADB">
        <w:rPr>
          <w:rFonts w:ascii="나눔고딕" w:eastAsia="나눔고딕" w:hAnsi="나눔고딕"/>
          <w:spacing w:val="-6"/>
          <w:sz w:val="20"/>
          <w:szCs w:val="20"/>
        </w:rPr>
        <w:t>)</w:t>
      </w:r>
    </w:p>
    <w:p w:rsidR="0026761F" w:rsidRPr="009E5ADB" w:rsidRDefault="0026761F" w:rsidP="009E5ADB">
      <w:pPr>
        <w:jc w:val="both"/>
        <w:rPr>
          <w:rFonts w:ascii="나눔고딕" w:eastAsia="나눔고딕" w:hAnsi="나눔고딕" w:cs="바탕"/>
          <w:b/>
          <w:spacing w:val="-6"/>
          <w:sz w:val="20"/>
          <w:szCs w:val="20"/>
        </w:rPr>
      </w:pPr>
    </w:p>
    <w:p w:rsidR="006F72D3" w:rsidRPr="009E5ADB" w:rsidRDefault="00A525E5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Cs w:val="20"/>
          <w:lang w:eastAsia="ko-KR"/>
        </w:rPr>
      </w:pPr>
      <m:oMath>
        <m:sSub>
          <m:sSubPr>
            <m:ctrlPr>
              <w:ins w:id="25" w:author="yangsun park" w:date="2016-07-25T07:23:00Z">
                <w:rPr>
                  <w:rFonts w:ascii="Cambria Math" w:eastAsia="나눔고딕" w:hAnsi="Cambria Math"/>
                  <w:noProof/>
                  <w:color w:val="auto"/>
                  <w:spacing w:val="-6"/>
                  <w:szCs w:val="20"/>
                  <w:lang w:eastAsia="ko-KR"/>
                </w:rPr>
              </w:ins>
            </m:ctrlPr>
          </m:sSubPr>
          <m:e>
            <m:r>
              <w:rPr>
                <w:rFonts w:ascii="Cambria Math" w:eastAsia="나눔고딕" w:hAnsi="Cambria Math"/>
                <w:noProof/>
                <w:color w:val="auto"/>
                <w:spacing w:val="-6"/>
                <w:szCs w:val="20"/>
                <w:lang w:eastAsia="ko-KR"/>
              </w:rPr>
              <m:t>V</m:t>
            </m:r>
          </m:e>
          <m:sub>
            <m:r>
              <w:rPr>
                <w:rFonts w:ascii="Cambria Math" w:eastAsia="나눔고딕" w:hAnsi="Cambria Math"/>
                <w:noProof/>
                <w:color w:val="auto"/>
                <w:spacing w:val="-6"/>
                <w:szCs w:val="20"/>
                <w:lang w:eastAsia="ko-KR"/>
              </w:rPr>
              <m:t>ORT_within-trial</m:t>
            </m:r>
          </m:sub>
        </m:sSub>
      </m:oMath>
      <w:r w:rsidR="005C5DA5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5C5DA5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분석결과</w:t>
      </w:r>
      <w:r w:rsidR="005C5DA5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,  </w:t>
      </w:r>
      <w:r w:rsidR="005C5DA5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주효과</w:t>
      </w:r>
      <w:r w:rsidR="005C5DA5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Task [F= 9.100, P= 0.008] </w:t>
      </w:r>
      <w:r w:rsidR="006F72D3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와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6F72D3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주효과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Group [F= 5.507, P= 0.027] </w:t>
      </w:r>
      <w:r w:rsidR="006F72D3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그리고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6F72D3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상호작용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Task × Group [F= 5.401, P= </w:t>
      </w:r>
      <w:r w:rsidR="006F72D3" w:rsidRPr="009E5ADB">
        <w:rPr>
          <w:rFonts w:ascii="나눔고딕" w:eastAsia="나눔고딕" w:hAnsi="나눔고딕"/>
          <w:b/>
          <w:color w:val="auto"/>
          <w:spacing w:val="-6"/>
          <w:szCs w:val="20"/>
        </w:rPr>
        <w:t>0.028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>]</w:t>
      </w:r>
      <w:r w:rsidR="006F72D3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에서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6F72D3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모두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6F72D3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유의한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6F72D3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차이가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6F72D3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나타났다</w:t>
      </w:r>
      <w:r w:rsidR="00424D30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(Table </w:t>
      </w:r>
      <w:r w:rsidR="00E968AB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>1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, Figure 2.  </w:t>
      </w:r>
      <w:r w:rsidR="006F72D3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참조</w:t>
      </w:r>
      <w:r w:rsidR="006F72D3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). </w:t>
      </w:r>
    </w:p>
    <w:p w:rsidR="00BB5C5C" w:rsidRPr="009E5ADB" w:rsidRDefault="00BB5C5C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Cs w:val="20"/>
        </w:rPr>
      </w:pPr>
    </w:p>
    <w:tbl>
      <w:tblPr>
        <w:tblStyle w:val="a5"/>
        <w:tblW w:w="8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3"/>
        <w:gridCol w:w="1228"/>
        <w:gridCol w:w="1229"/>
        <w:gridCol w:w="1233"/>
        <w:gridCol w:w="22"/>
        <w:gridCol w:w="110"/>
        <w:gridCol w:w="22"/>
        <w:gridCol w:w="1571"/>
        <w:gridCol w:w="1149"/>
        <w:gridCol w:w="1176"/>
      </w:tblGrid>
      <w:tr w:rsidR="004005F1" w:rsidRPr="009E5ADB" w:rsidTr="004005F1">
        <w:trPr>
          <w:cantSplit/>
          <w:trHeight w:val="375"/>
        </w:trPr>
        <w:tc>
          <w:tcPr>
            <w:tcW w:w="8940" w:type="dxa"/>
            <w:gridSpan w:val="10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ind w:right="174"/>
              <w:jc w:val="left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 xml:space="preserve">Table </w:t>
            </w:r>
            <w:r w:rsidR="003C265B"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1</w:t>
            </w: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. Result of post-hoc. o</w:t>
            </w:r>
            <w:r w:rsidR="00347FF5"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 xml:space="preserve">f </w:t>
            </w: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 xml:space="preserve"> </w:t>
            </w:r>
            <m:oMath>
              <m:sSub>
                <m:sSubPr>
                  <m:ctrlPr>
                    <w:ins w:id="26" w:author="yangsun park" w:date="2016-07-25T07:23:00Z">
                      <w:rPr>
                        <w:rFonts w:ascii="Cambria Math" w:eastAsia="나눔고딕" w:hAnsi="Cambria Math" w:cs="Times New Roman"/>
                        <w:color w:val="auto"/>
                        <w:spacing w:val="-6"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ORT</m:t>
                  </m:r>
                  <m:r>
                    <m:rPr>
                      <m:sty m:val="p"/>
                    </m:rP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_</m:t>
                  </m:r>
                  <m: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within</m:t>
                  </m:r>
                  <m:r>
                    <m:rPr>
                      <m:sty m:val="p"/>
                    </m:rP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trial</m:t>
                  </m:r>
                </m:sub>
              </m:sSub>
            </m:oMath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 xml:space="preserve"> and  on </w:t>
            </w:r>
            <m:oMath>
              <m:sSub>
                <m:sSubPr>
                  <m:ctrlPr>
                    <w:ins w:id="27" w:author="yangsun park" w:date="2016-07-25T07:23:00Z">
                      <w:rPr>
                        <w:rFonts w:ascii="Cambria Math" w:eastAsia="나눔고딕" w:hAnsi="Cambria Math" w:cs="Times New Roman"/>
                        <w:color w:val="auto"/>
                        <w:spacing w:val="-6"/>
                        <w:sz w:val="18"/>
                        <w:szCs w:val="18"/>
                      </w:rPr>
                    </w:ins>
                  </m:ctrlPr>
                </m:sSubPr>
                <m:e>
                  <m: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ORT</m:t>
                  </m:r>
                  <m:r>
                    <m:rPr>
                      <m:sty m:val="p"/>
                    </m:rP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_</m:t>
                  </m:r>
                  <m: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between</m:t>
                  </m:r>
                  <m:r>
                    <m:rPr>
                      <m:sty m:val="p"/>
                    </m:rP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eastAsia="나눔고딕" w:hAnsi="Cambria Math" w:cs="Times New Roman"/>
                      <w:color w:val="auto"/>
                      <w:spacing w:val="-6"/>
                      <w:sz w:val="18"/>
                      <w:szCs w:val="18"/>
                    </w:rPr>
                    <m:t>trial</m:t>
                  </m:r>
                </m:sub>
              </m:sSub>
            </m:oMath>
            <w:r w:rsidR="00347FF5"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 xml:space="preserve">    </w:t>
            </w:r>
            <w:r w:rsidR="00E71145"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of two conditions</w:t>
            </w:r>
            <w:r w:rsidR="003C265B"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 xml:space="preserve"> </w:t>
            </w:r>
            <w:r w:rsidR="003C265B"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  <w:lang w:eastAsia="ko-KR"/>
              </w:rPr>
              <w:t xml:space="preserve">                 </w:t>
            </w:r>
            <w:r w:rsidR="008E5D78"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 xml:space="preserve">(unit: </w:t>
            </w:r>
            <w:r w:rsidR="00347FF5"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N</w:t>
            </w:r>
            <w:r w:rsidR="008E5D78"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  <w:vertAlign w:val="superscript"/>
              </w:rPr>
              <w:t>2</w:t>
            </w: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)</w:t>
            </w:r>
          </w:p>
        </w:tc>
      </w:tr>
      <w:tr w:rsidR="004005F1" w:rsidRPr="009E5ADB" w:rsidTr="004005F1">
        <w:trPr>
          <w:cantSplit/>
          <w:trHeight w:val="440"/>
        </w:trPr>
        <w:tc>
          <w:tcPr>
            <w:tcW w:w="1203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95"/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3712" w:type="dxa"/>
            <w:gridSpan w:val="4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Within-trial</w:t>
            </w:r>
          </w:p>
        </w:tc>
        <w:tc>
          <w:tcPr>
            <w:tcW w:w="132" w:type="dxa"/>
            <w:gridSpan w:val="2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Between-trial</w:t>
            </w:r>
          </w:p>
        </w:tc>
      </w:tr>
      <w:tr w:rsidR="004005F1" w:rsidRPr="009E5ADB" w:rsidTr="004005F1">
        <w:trPr>
          <w:cantSplit/>
          <w:trHeight w:val="375"/>
        </w:trPr>
        <w:tc>
          <w:tcPr>
            <w:tcW w:w="1203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95"/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9A4DE6" w:rsidRPr="009E5ADB" w:rsidRDefault="00E71145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NAC</w:t>
            </w:r>
          </w:p>
        </w:tc>
        <w:tc>
          <w:tcPr>
            <w:tcW w:w="1229" w:type="dxa"/>
            <w:vAlign w:val="center"/>
          </w:tcPr>
          <w:p w:rsidR="009A4DE6" w:rsidRPr="009E5ADB" w:rsidRDefault="00E71145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AC</w:t>
            </w:r>
          </w:p>
        </w:tc>
        <w:tc>
          <w:tcPr>
            <w:tcW w:w="1233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i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i/>
                <w:color w:val="auto"/>
                <w:spacing w:val="-6"/>
                <w:sz w:val="18"/>
                <w:szCs w:val="18"/>
              </w:rPr>
              <w:t>t-value</w:t>
            </w:r>
          </w:p>
        </w:tc>
        <w:tc>
          <w:tcPr>
            <w:tcW w:w="132" w:type="dxa"/>
            <w:gridSpan w:val="2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A4DE6" w:rsidRPr="009E5ADB" w:rsidRDefault="00E71145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NAC</w:t>
            </w:r>
          </w:p>
        </w:tc>
        <w:tc>
          <w:tcPr>
            <w:tcW w:w="1149" w:type="dxa"/>
            <w:vAlign w:val="center"/>
          </w:tcPr>
          <w:p w:rsidR="009A4DE6" w:rsidRPr="009E5ADB" w:rsidRDefault="00E71145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AC</w:t>
            </w:r>
          </w:p>
        </w:tc>
        <w:tc>
          <w:tcPr>
            <w:tcW w:w="1168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i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i/>
                <w:color w:val="auto"/>
                <w:spacing w:val="-6"/>
                <w:sz w:val="18"/>
                <w:szCs w:val="18"/>
              </w:rPr>
              <w:t>t-value</w:t>
            </w:r>
          </w:p>
        </w:tc>
      </w:tr>
      <w:tr w:rsidR="004005F1" w:rsidRPr="009E5ADB" w:rsidTr="004005F1">
        <w:trPr>
          <w:cantSplit/>
          <w:trHeight w:val="375"/>
        </w:trPr>
        <w:tc>
          <w:tcPr>
            <w:tcW w:w="1203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95"/>
                <w:tab w:val="left" w:pos="10170"/>
              </w:tabs>
              <w:wordWrap/>
              <w:spacing w:line="240" w:lineRule="auto"/>
              <w:ind w:left="180"/>
              <w:jc w:val="left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Young</w:t>
            </w:r>
          </w:p>
        </w:tc>
        <w:tc>
          <w:tcPr>
            <w:tcW w:w="1228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0.17±0.12</w:t>
            </w:r>
          </w:p>
        </w:tc>
        <w:tc>
          <w:tcPr>
            <w:tcW w:w="1229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0.21±0.13</w:t>
            </w:r>
          </w:p>
        </w:tc>
        <w:tc>
          <w:tcPr>
            <w:tcW w:w="1233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0.814</w:t>
            </w:r>
          </w:p>
        </w:tc>
        <w:tc>
          <w:tcPr>
            <w:tcW w:w="132" w:type="dxa"/>
            <w:gridSpan w:val="2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0.003±0.003</w:t>
            </w:r>
          </w:p>
        </w:tc>
        <w:tc>
          <w:tcPr>
            <w:tcW w:w="1149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6"/>
                <w:tab w:val="left" w:pos="1146"/>
                <w:tab w:val="left" w:pos="1236"/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0.003±0.004</w:t>
            </w:r>
          </w:p>
        </w:tc>
        <w:tc>
          <w:tcPr>
            <w:tcW w:w="1168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0.603</w:t>
            </w:r>
          </w:p>
        </w:tc>
      </w:tr>
      <w:tr w:rsidR="004005F1" w:rsidRPr="009E5ADB" w:rsidTr="004005F1">
        <w:trPr>
          <w:cantSplit/>
          <w:trHeight w:val="354"/>
        </w:trPr>
        <w:tc>
          <w:tcPr>
            <w:tcW w:w="1203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95"/>
                <w:tab w:val="left" w:pos="10170"/>
              </w:tabs>
              <w:wordWrap/>
              <w:spacing w:line="240" w:lineRule="auto"/>
              <w:ind w:left="180"/>
              <w:jc w:val="left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Elderly</w:t>
            </w:r>
          </w:p>
        </w:tc>
        <w:tc>
          <w:tcPr>
            <w:tcW w:w="1228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0.40±0.66</w:t>
            </w:r>
          </w:p>
        </w:tc>
        <w:tc>
          <w:tcPr>
            <w:tcW w:w="1229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0.08±0.07</w:t>
            </w:r>
          </w:p>
        </w:tc>
        <w:tc>
          <w:tcPr>
            <w:tcW w:w="1233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b/>
                <w:color w:val="auto"/>
                <w:spacing w:val="-6"/>
                <w:sz w:val="18"/>
                <w:szCs w:val="18"/>
              </w:rPr>
              <w:t>2.645</w:t>
            </w: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*</w:t>
            </w:r>
          </w:p>
        </w:tc>
        <w:tc>
          <w:tcPr>
            <w:tcW w:w="132" w:type="dxa"/>
            <w:gridSpan w:val="2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0.008±0.011</w:t>
            </w:r>
          </w:p>
        </w:tc>
        <w:tc>
          <w:tcPr>
            <w:tcW w:w="1149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6"/>
                <w:tab w:val="left" w:pos="1146"/>
                <w:tab w:val="left" w:pos="1236"/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0.020±0.032</w:t>
            </w:r>
          </w:p>
        </w:tc>
        <w:tc>
          <w:tcPr>
            <w:tcW w:w="1168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1.446</w:t>
            </w:r>
          </w:p>
        </w:tc>
      </w:tr>
      <w:tr w:rsidR="004005F1" w:rsidRPr="009E5ADB" w:rsidTr="004005F1">
        <w:trPr>
          <w:cantSplit/>
          <w:trHeight w:val="375"/>
        </w:trPr>
        <w:tc>
          <w:tcPr>
            <w:tcW w:w="1203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95"/>
                <w:tab w:val="left" w:pos="10170"/>
              </w:tabs>
              <w:wordWrap/>
              <w:spacing w:line="240" w:lineRule="auto"/>
              <w:ind w:left="180"/>
              <w:jc w:val="left"/>
              <w:rPr>
                <w:rFonts w:ascii="나눔고딕" w:eastAsia="나눔고딕" w:hAnsi="나눔고딕" w:cs="Times New Roman"/>
                <w:i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i/>
                <w:color w:val="auto"/>
                <w:spacing w:val="-6"/>
                <w:sz w:val="18"/>
                <w:szCs w:val="18"/>
              </w:rPr>
              <w:t>t-value</w:t>
            </w:r>
          </w:p>
        </w:tc>
        <w:tc>
          <w:tcPr>
            <w:tcW w:w="1228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1.334</w:t>
            </w:r>
          </w:p>
        </w:tc>
        <w:tc>
          <w:tcPr>
            <w:tcW w:w="1229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b/>
                <w:color w:val="auto"/>
                <w:spacing w:val="-6"/>
                <w:sz w:val="18"/>
                <w:szCs w:val="18"/>
              </w:rPr>
              <w:t>2.836</w:t>
            </w: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*</w:t>
            </w:r>
          </w:p>
        </w:tc>
        <w:tc>
          <w:tcPr>
            <w:tcW w:w="1233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132" w:type="dxa"/>
            <w:gridSpan w:val="2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1.716</w:t>
            </w:r>
          </w:p>
        </w:tc>
        <w:tc>
          <w:tcPr>
            <w:tcW w:w="1149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6"/>
                <w:tab w:val="left" w:pos="1146"/>
                <w:tab w:val="left" w:pos="1236"/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/>
                <w:color w:val="auto"/>
                <w:spacing w:val="-6"/>
                <w:sz w:val="18"/>
                <w:szCs w:val="18"/>
              </w:rPr>
              <w:t>1.918</w:t>
            </w:r>
          </w:p>
        </w:tc>
        <w:tc>
          <w:tcPr>
            <w:tcW w:w="1168" w:type="dxa"/>
            <w:vAlign w:val="center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center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</w:p>
        </w:tc>
      </w:tr>
      <w:tr w:rsidR="004005F1" w:rsidRPr="009E5ADB" w:rsidTr="004005F1">
        <w:trPr>
          <w:cantSplit/>
          <w:trHeight w:val="375"/>
        </w:trPr>
        <w:tc>
          <w:tcPr>
            <w:tcW w:w="8940" w:type="dxa"/>
            <w:gridSpan w:val="10"/>
          </w:tcPr>
          <w:p w:rsidR="009A4DE6" w:rsidRPr="009E5ADB" w:rsidRDefault="009A4DE6" w:rsidP="009E5ADB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170"/>
              </w:tabs>
              <w:wordWrap/>
              <w:spacing w:line="240" w:lineRule="auto"/>
              <w:jc w:val="left"/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</w:pP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 xml:space="preserve">Note. </w:t>
            </w:r>
            <w:proofErr w:type="gramStart"/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significant</w:t>
            </w:r>
            <w:proofErr w:type="gramEnd"/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 xml:space="preserve"> at </w:t>
            </w:r>
            <w:r w:rsidRPr="009E5ADB">
              <w:rPr>
                <w:rFonts w:ascii="나눔고딕" w:eastAsia="나눔고딕" w:hAnsi="나눔고딕" w:cs="Times New Roman"/>
                <w:i/>
                <w:color w:val="auto"/>
                <w:spacing w:val="-6"/>
                <w:sz w:val="18"/>
                <w:szCs w:val="18"/>
              </w:rPr>
              <w:t>*p</w:t>
            </w:r>
            <w:r w:rsidRPr="009E5ADB">
              <w:rPr>
                <w:rFonts w:ascii="나눔고딕" w:eastAsia="나눔고딕" w:hAnsi="나눔고딕" w:cs="Times New Roman"/>
                <w:color w:val="auto"/>
                <w:spacing w:val="-6"/>
                <w:sz w:val="18"/>
                <w:szCs w:val="18"/>
              </w:rPr>
              <w:t>&lt;.05.</w:t>
            </w:r>
          </w:p>
        </w:tc>
      </w:tr>
    </w:tbl>
    <w:p w:rsidR="009A4DE6" w:rsidRPr="009E5ADB" w:rsidRDefault="009A4DE6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Cs w:val="20"/>
        </w:rPr>
      </w:pPr>
    </w:p>
    <w:p w:rsidR="005E2CD7" w:rsidRPr="009E5ADB" w:rsidRDefault="009A4DE6" w:rsidP="009E5ADB">
      <w:pPr>
        <w:jc w:val="both"/>
        <w:rPr>
          <w:rFonts w:ascii="나눔고딕" w:eastAsia="나눔고딕" w:hAnsi="나눔고딕" w:cs="Times New Roman"/>
          <w:spacing w:val="-6"/>
          <w:sz w:val="20"/>
          <w:szCs w:val="20"/>
        </w:rPr>
      </w:pPr>
      <w:r w:rsidRPr="009E5ADB">
        <w:rPr>
          <w:rFonts w:ascii="나눔고딕" w:eastAsia="나눔고딕" w:hAnsi="나눔고딕" w:hint="eastAsia"/>
          <w:spacing w:val="-6"/>
          <w:sz w:val="20"/>
          <w:szCs w:val="20"/>
        </w:rPr>
        <w:t xml:space="preserve">2. </w:t>
      </w:r>
      <w:r w:rsidR="0026761F" w:rsidRPr="009E5ADB">
        <w:rPr>
          <w:rFonts w:ascii="나눔고딕" w:eastAsia="나눔고딕" w:hAnsi="나눔고딕"/>
          <w:spacing w:val="-6"/>
          <w:sz w:val="20"/>
          <w:szCs w:val="20"/>
        </w:rPr>
        <w:t xml:space="preserve">Results of </w:t>
      </w:r>
      <w:r w:rsidR="0026761F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>variance in uncontrolled subspace (V</w:t>
      </w:r>
      <w:r w:rsidR="0026761F" w:rsidRPr="009E5ADB">
        <w:rPr>
          <w:rFonts w:ascii="나눔고딕" w:eastAsia="나눔고딕" w:hAnsi="나눔고딕" w:cs="Times New Roman"/>
          <w:spacing w:val="-6"/>
          <w:sz w:val="20"/>
          <w:szCs w:val="20"/>
          <w:vertAlign w:val="subscript"/>
        </w:rPr>
        <w:t>UCM</w:t>
      </w:r>
      <w:r w:rsidR="0026761F" w:rsidRPr="009E5ADB">
        <w:rPr>
          <w:rFonts w:ascii="나눔고딕" w:eastAsia="나눔고딕" w:hAnsi="나눔고딕" w:cs="Times New Roman"/>
          <w:spacing w:val="-6"/>
          <w:sz w:val="20"/>
          <w:szCs w:val="20"/>
        </w:rPr>
        <w:t>)</w:t>
      </w:r>
    </w:p>
    <w:p w:rsidR="0026761F" w:rsidRPr="009E5ADB" w:rsidRDefault="0026761F" w:rsidP="009E5ADB">
      <w:pPr>
        <w:jc w:val="both"/>
        <w:rPr>
          <w:rFonts w:ascii="나눔고딕" w:eastAsia="나눔고딕" w:hAnsi="나눔고딕"/>
          <w:b/>
          <w:spacing w:val="-6"/>
          <w:sz w:val="20"/>
          <w:szCs w:val="20"/>
        </w:rPr>
      </w:pPr>
    </w:p>
    <w:p w:rsidR="008E5D78" w:rsidRPr="009E5ADB" w:rsidRDefault="00A525E5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Cs w:val="20"/>
          <w:lang w:eastAsia="ko-KR"/>
        </w:rPr>
      </w:pPr>
      <m:oMath>
        <m:sSub>
          <m:sSubPr>
            <m:ctrlPr>
              <w:ins w:id="28" w:author="yangsun park" w:date="2016-07-25T07:23:00Z">
                <w:rPr>
                  <w:rFonts w:ascii="Cambria Math" w:eastAsia="나눔고딕" w:hAnsi="Cambria Math"/>
                  <w:color w:val="auto"/>
                  <w:spacing w:val="-6"/>
                  <w:szCs w:val="20"/>
                </w:rPr>
              </w:ins>
            </m:ctrlPr>
          </m:sSubPr>
          <m:e>
            <m:r>
              <w:rPr>
                <w:rFonts w:ascii="Cambria Math" w:eastAsia="나눔고딕" w:hAnsi="Cambria Math"/>
                <w:color w:val="auto"/>
                <w:spacing w:val="-6"/>
                <w:szCs w:val="20"/>
              </w:rPr>
              <m:t>V</m:t>
            </m:r>
          </m:e>
          <m:sub>
            <m:r>
              <w:rPr>
                <w:rFonts w:ascii="Cambria Math" w:eastAsia="나눔고딕" w:hAnsi="Cambria Math"/>
                <w:color w:val="auto"/>
                <w:spacing w:val="-6"/>
                <w:szCs w:val="20"/>
              </w:rPr>
              <m:t>UCM</m:t>
            </m:r>
            <m:r>
              <m:rPr>
                <m:sty m:val="p"/>
              </m:rPr>
              <w:rPr>
                <w:rFonts w:ascii="Cambria Math" w:eastAsia="나눔고딕" w:hAnsi="Cambria Math"/>
                <w:color w:val="auto"/>
                <w:spacing w:val="-6"/>
                <w:szCs w:val="20"/>
              </w:rPr>
              <m:t>_</m:t>
            </m:r>
            <m:r>
              <w:rPr>
                <w:rFonts w:ascii="Cambria Math" w:eastAsia="나눔고딕" w:hAnsi="Cambria Math"/>
                <w:color w:val="auto"/>
                <w:spacing w:val="-6"/>
                <w:szCs w:val="20"/>
              </w:rPr>
              <m:t>within</m:t>
            </m:r>
            <m:r>
              <m:rPr>
                <m:sty m:val="p"/>
              </m:rPr>
              <w:rPr>
                <w:rFonts w:ascii="Cambria Math" w:eastAsia="나눔고딕" w:hAnsi="Cambria Math"/>
                <w:color w:val="auto"/>
                <w:spacing w:val="-6"/>
                <w:szCs w:val="20"/>
              </w:rPr>
              <m:t>-</m:t>
            </m:r>
            <m:r>
              <w:rPr>
                <w:rFonts w:ascii="Cambria Math" w:eastAsia="나눔고딕" w:hAnsi="Cambria Math"/>
                <w:color w:val="auto"/>
                <w:spacing w:val="-6"/>
                <w:szCs w:val="20"/>
              </w:rPr>
              <m:t>trial</m:t>
            </m:r>
          </m:sub>
        </m:sSub>
      </m:oMath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분석결과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,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주효과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Task [F= 9.682, P= 0.004]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에서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유의한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차이가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나타났고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,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주효과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Group [F= 0.006, P= 0.940]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과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상호작용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Task × Group [F= 0.380, P= 0.543]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에서는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유의한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차이가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나타나지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않았다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.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사후검증을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위한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단순효과검증은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아래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표와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같이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나타났다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>(Table</w:t>
      </w:r>
      <w:r w:rsidR="00E968AB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2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, Figure 2 </w:t>
      </w:r>
      <w:r w:rsidR="008E5D78"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참조</w:t>
      </w:r>
      <w:r w:rsidR="008E5D78"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). </w:t>
      </w:r>
    </w:p>
    <w:p w:rsidR="00347FF5" w:rsidRPr="009E5ADB" w:rsidRDefault="00347FF5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Cs w:val="20"/>
          <w:lang w:eastAsia="ko-KR"/>
        </w:rPr>
      </w:pPr>
    </w:p>
    <w:p w:rsidR="00B9500C" w:rsidRPr="009E5ADB" w:rsidRDefault="00B9500C" w:rsidP="009E5ADB">
      <w:pPr>
        <w:pStyle w:val="af5"/>
        <w:tabs>
          <w:tab w:val="left" w:pos="10170"/>
        </w:tabs>
        <w:wordWrap/>
        <w:spacing w:line="240" w:lineRule="auto"/>
        <w:ind w:right="-187"/>
        <w:rPr>
          <w:rFonts w:ascii="나눔고딕" w:eastAsia="나눔고딕" w:hAnsi="나눔고딕"/>
          <w:color w:val="auto"/>
          <w:spacing w:val="-6"/>
          <w:szCs w:val="20"/>
          <w:lang w:eastAsia="ko-KR"/>
        </w:rPr>
      </w:pPr>
    </w:p>
    <w:p w:rsidR="00B9500C" w:rsidRPr="009E5ADB" w:rsidRDefault="0010769C" w:rsidP="009E5ADB">
      <w:pPr>
        <w:pStyle w:val="af5"/>
        <w:tabs>
          <w:tab w:val="left" w:pos="10170"/>
        </w:tabs>
        <w:wordWrap/>
        <w:spacing w:line="240" w:lineRule="auto"/>
        <w:ind w:right="-187"/>
        <w:rPr>
          <w:rFonts w:ascii="나눔고딕" w:eastAsia="나눔고딕" w:hAnsi="나눔고딕"/>
          <w:color w:val="auto"/>
          <w:spacing w:val="-6"/>
          <w:szCs w:val="20"/>
          <w:lang w:eastAsia="ko-KR"/>
        </w:rPr>
      </w:pPr>
      <w:r w:rsidRPr="009E5ADB">
        <w:rPr>
          <w:rFonts w:ascii="나눔고딕" w:eastAsia="나눔고딕" w:hAnsi="나눔고딕"/>
          <w:noProof/>
          <w:color w:val="auto"/>
          <w:spacing w:val="-6"/>
          <w:szCs w:val="20"/>
          <w:lang w:eastAsia="ko-KR"/>
        </w:rPr>
        <w:drawing>
          <wp:inline distT="0" distB="0" distL="0" distR="0">
            <wp:extent cx="5722620" cy="3731260"/>
            <wp:effectExtent l="0" t="0" r="0" b="2540"/>
            <wp:docPr id="1" name="Picture 1" descr="Macintosh HD:Users:yangsun:Documents:2016 Research &amp; work:201602 elderly synergy_운동역학회: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ngsun:Documents:2016 Research &amp; work:201602 elderly synergy_운동역학회:Figur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0C" w:rsidRPr="009E5ADB" w:rsidRDefault="00B9500C" w:rsidP="009E5ADB">
      <w:pPr>
        <w:pStyle w:val="af5"/>
        <w:tabs>
          <w:tab w:val="left" w:pos="10170"/>
        </w:tabs>
        <w:wordWrap/>
        <w:spacing w:line="240" w:lineRule="auto"/>
        <w:ind w:right="-187"/>
        <w:rPr>
          <w:rFonts w:ascii="나눔고딕" w:eastAsia="나눔고딕" w:hAnsi="나눔고딕"/>
          <w:color w:val="auto"/>
          <w:spacing w:val="-6"/>
          <w:szCs w:val="20"/>
          <w:lang w:eastAsia="ko-KR"/>
        </w:rPr>
      </w:pPr>
    </w:p>
    <w:p w:rsidR="006F72D3" w:rsidRPr="009E5ADB" w:rsidRDefault="00FD4D2B" w:rsidP="009E5ADB">
      <w:pPr>
        <w:pStyle w:val="af5"/>
        <w:tabs>
          <w:tab w:val="left" w:pos="10170"/>
        </w:tabs>
        <w:wordWrap/>
        <w:spacing w:line="240" w:lineRule="auto"/>
        <w:ind w:right="-187"/>
        <w:rPr>
          <w:rFonts w:ascii="나눔고딕" w:eastAsia="나눔고딕" w:hAnsi="나눔고딕"/>
          <w:color w:val="auto"/>
          <w:spacing w:val="-6"/>
          <w:sz w:val="18"/>
          <w:szCs w:val="18"/>
          <w:lang w:eastAsia="ko-KR"/>
        </w:rPr>
      </w:pPr>
      <w:proofErr w:type="gramStart"/>
      <w:r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>Figure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2</w:t>
      </w:r>
      <w:r w:rsidR="00517593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>.</w:t>
      </w:r>
      <w:proofErr w:type="gramEnd"/>
      <w:r w:rsidR="00517593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lang w:eastAsia="ko-KR"/>
        </w:rPr>
        <w:t>W</w:t>
      </w:r>
      <w:r w:rsidR="00517593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>ithin-trial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lang w:eastAsia="ko-KR"/>
        </w:rPr>
        <w:t xml:space="preserve"> V</w:t>
      </w:r>
      <w:r w:rsidR="007969A8" w:rsidRPr="009E5ADB">
        <w:rPr>
          <w:rFonts w:ascii="나눔고딕" w:eastAsia="나눔고딕" w:hAnsi="나눔고딕"/>
          <w:color w:val="auto"/>
          <w:spacing w:val="-6"/>
          <w:sz w:val="18"/>
          <w:szCs w:val="18"/>
          <w:vertAlign w:val="subscript"/>
          <w:lang w:eastAsia="ko-KR"/>
        </w:rPr>
        <w:t>ORT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(A), </w:t>
      </w:r>
      <w:r w:rsidR="00517593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>between-trial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lang w:eastAsia="ko-KR"/>
        </w:rPr>
        <w:t>V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vertAlign w:val="subscript"/>
          <w:lang w:eastAsia="ko-KR"/>
        </w:rPr>
        <w:t>ORT</w:t>
      </w:r>
      <w:r w:rsidR="007969A8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(B), </w:t>
      </w:r>
      <w:r w:rsidR="00517593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>within-trial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lang w:eastAsia="ko-KR"/>
        </w:rPr>
        <w:t>V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vertAlign w:val="subscript"/>
          <w:lang w:eastAsia="ko-KR"/>
        </w:rPr>
        <w:t>UCM</w:t>
      </w:r>
      <w:r w:rsidR="007969A8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(C) and </w:t>
      </w:r>
      <w:r w:rsidR="00517593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>between-trial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lang w:eastAsia="ko-KR"/>
        </w:rPr>
        <w:t>V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vertAlign w:val="subscript"/>
          <w:lang w:eastAsia="ko-KR"/>
        </w:rPr>
        <w:t>UCM</w:t>
      </w:r>
      <w:r w:rsidR="007969A8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(D), 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lang w:eastAsia="ko-KR"/>
        </w:rPr>
        <w:t xml:space="preserve">are shown for each 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age group (Elderly: solid symbols and Young; open symbols) between 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lang w:eastAsia="ko-KR"/>
        </w:rPr>
        <w:t>two task conditions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(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lang w:eastAsia="ko-KR"/>
        </w:rPr>
        <w:t xml:space="preserve">NAC: with no </w:t>
      </w:r>
      <w:r w:rsidR="007969A8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lang w:eastAsia="ko-KR"/>
        </w:rPr>
        <w:lastRenderedPageBreak/>
        <w:t>additional mechanical constraint and AC: with additional mechanical constraint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). Averaged across </w:t>
      </w:r>
      <w:proofErr w:type="gramStart"/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>participants</w:t>
      </w:r>
      <w:proofErr w:type="gramEnd"/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data and shown with standard</w:t>
      </w:r>
      <w:r w:rsidR="002F07E6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error bars. Statistical significance effects to the interaction (*, </w:t>
      </w:r>
      <w:r w:rsidR="00347FF5" w:rsidRPr="009E5ADB">
        <w:rPr>
          <w:rFonts w:ascii="나눔고딕" w:eastAsia="나눔고딕" w:hAnsi="나눔고딕"/>
          <w:i/>
          <w:color w:val="auto"/>
          <w:spacing w:val="-6"/>
          <w:sz w:val="18"/>
          <w:szCs w:val="18"/>
        </w:rPr>
        <w:t>P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&lt; 0.05;</w:t>
      </w:r>
      <w:r w:rsidR="00917B4A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lang w:eastAsia="ko-KR"/>
        </w:rPr>
        <w:t xml:space="preserve"> </w:t>
      </w:r>
      <w:r w:rsidR="00917B4A" w:rsidRPr="009E5ADB">
        <w:rPr>
          <w:rFonts w:ascii="나눔고딕" w:eastAsia="나눔고딕" w:hAnsi="나눔고딕"/>
          <w:color w:val="auto"/>
          <w:spacing w:val="-6"/>
          <w:sz w:val="18"/>
          <w:szCs w:val="18"/>
          <w:lang w:eastAsia="ko-KR"/>
        </w:rPr>
        <w:t>interaction between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group </w:t>
      </w:r>
      <w:r w:rsidR="00917B4A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and 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task) were </w:t>
      </w:r>
      <w:r w:rsidR="00363119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>calculated</w:t>
      </w:r>
      <w:r w:rsidR="00347FF5"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t xml:space="preserve"> using repeated measures ANOVA.</w:t>
      </w:r>
      <w:r w:rsidR="00363119" w:rsidRPr="009E5ADB">
        <w:rPr>
          <w:rFonts w:ascii="나눔고딕" w:eastAsia="나눔고딕" w:hAnsi="나눔고딕" w:hint="eastAsia"/>
          <w:color w:val="auto"/>
          <w:spacing w:val="-6"/>
          <w:sz w:val="18"/>
          <w:szCs w:val="18"/>
          <w:lang w:eastAsia="ko-KR"/>
        </w:rPr>
        <w:t xml:space="preserve">  Asterisk indicates a statistical difference between groups.</w:t>
      </w:r>
    </w:p>
    <w:p w:rsidR="00347FF5" w:rsidRPr="009E5ADB" w:rsidRDefault="00347FF5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Cs w:val="20"/>
          <w:lang w:eastAsia="ko-KR"/>
        </w:rPr>
      </w:pPr>
    </w:p>
    <w:p w:rsidR="00347FF5" w:rsidRPr="009E5ADB" w:rsidRDefault="0026761F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b/>
          <w:color w:val="auto"/>
          <w:spacing w:val="-6"/>
          <w:szCs w:val="20"/>
          <w:lang w:eastAsia="ko-KR"/>
        </w:rPr>
      </w:pPr>
      <w:r w:rsidRPr="009E5ADB">
        <w:rPr>
          <w:rFonts w:ascii="나눔고딕" w:eastAsia="나눔고딕" w:hAnsi="나눔고딕" w:cs="바탕"/>
          <w:b/>
          <w:color w:val="auto"/>
          <w:spacing w:val="-6"/>
          <w:szCs w:val="20"/>
          <w:lang w:eastAsia="ko-KR"/>
        </w:rPr>
        <w:t>Discussion</w:t>
      </w:r>
      <w:r w:rsidR="00347FF5" w:rsidRPr="009E5ADB">
        <w:rPr>
          <w:rFonts w:ascii="나눔고딕" w:eastAsia="나눔고딕" w:hAnsi="나눔고딕" w:hint="eastAsia"/>
          <w:b/>
          <w:color w:val="auto"/>
          <w:spacing w:val="-6"/>
          <w:szCs w:val="20"/>
          <w:lang w:eastAsia="ko-KR"/>
        </w:rPr>
        <w:t xml:space="preserve"> </w:t>
      </w:r>
    </w:p>
    <w:p w:rsidR="005E2CD7" w:rsidRPr="009E5ADB" w:rsidRDefault="005E2CD7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b/>
          <w:color w:val="auto"/>
          <w:spacing w:val="-6"/>
          <w:szCs w:val="20"/>
          <w:lang w:eastAsia="ko-KR"/>
        </w:rPr>
      </w:pPr>
    </w:p>
    <w:p w:rsidR="00347FF5" w:rsidRPr="009E5ADB" w:rsidRDefault="00347FF5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Cs w:val="20"/>
        </w:rPr>
      </w:pP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운동수행에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직접적으로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영향을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주는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분산은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>(</w:t>
      </w:r>
      <m:oMath>
        <m:sSub>
          <m:sSubPr>
            <m:ctrlPr>
              <w:ins w:id="29" w:author="yangsun park" w:date="2016-07-25T07:23:00Z">
                <w:rPr>
                  <w:rFonts w:ascii="Cambria Math" w:eastAsia="나눔고딕" w:hAnsi="Cambria Math"/>
                  <w:noProof/>
                  <w:color w:val="auto"/>
                  <w:spacing w:val="-6"/>
                  <w:szCs w:val="20"/>
                  <w:lang w:eastAsia="ko-KR"/>
                </w:rPr>
              </w:ins>
            </m:ctrlPr>
          </m:sSubPr>
          <m:e>
            <m:r>
              <w:rPr>
                <w:rFonts w:ascii="Cambria Math" w:eastAsia="나눔고딕" w:hAnsi="Cambria Math"/>
                <w:noProof/>
                <w:color w:val="auto"/>
                <w:spacing w:val="-6"/>
                <w:szCs w:val="20"/>
                <w:lang w:eastAsia="ko-KR"/>
              </w:rPr>
              <m:t>V</m:t>
            </m:r>
          </m:e>
          <m:sub>
            <m:r>
              <w:rPr>
                <w:rFonts w:ascii="Cambria Math" w:eastAsia="나눔고딕" w:hAnsi="Cambria Math"/>
                <w:noProof/>
                <w:color w:val="auto"/>
                <w:spacing w:val="-6"/>
                <w:szCs w:val="20"/>
                <w:lang w:eastAsia="ko-KR"/>
              </w:rPr>
              <m:t>ORT</m:t>
            </m:r>
          </m:sub>
        </m:sSub>
      </m:oMath>
      <w:r w:rsidRPr="009E5ADB">
        <w:rPr>
          <w:rFonts w:ascii="나눔고딕" w:eastAsia="나눔고딕" w:hAnsi="나눔고딕"/>
          <w:color w:val="auto"/>
          <w:spacing w:val="-6"/>
          <w:szCs w:val="20"/>
          <w:lang w:eastAsia="ko-KR"/>
        </w:rPr>
        <w:t xml:space="preserve">)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검지와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중지의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손가락이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협력하여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합을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이루려는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수행에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대해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얼마나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큰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에러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>(error)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를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발생하였는가를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산출한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값이다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.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결국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과제와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유관한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분산값이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커질수록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과제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목표를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달성하기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위한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운동의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수행능력에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방해를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많이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받았다는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것으로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해석될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수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있다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. </w:t>
      </w:r>
    </w:p>
    <w:p w:rsidR="00DC2D8E" w:rsidRPr="009E5ADB" w:rsidRDefault="00DC2D8E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Cs w:val="20"/>
          <w:lang w:eastAsia="ko-KR"/>
        </w:rPr>
      </w:pPr>
    </w:p>
    <w:p w:rsidR="00DC2D8E" w:rsidRPr="009E5ADB" w:rsidRDefault="0026761F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b/>
          <w:color w:val="auto"/>
          <w:spacing w:val="-6"/>
          <w:szCs w:val="20"/>
          <w:lang w:eastAsia="ko-KR"/>
        </w:rPr>
      </w:pPr>
      <w:r w:rsidRPr="009E5ADB">
        <w:rPr>
          <w:rFonts w:ascii="나눔고딕" w:eastAsia="나눔고딕" w:hAnsi="나눔고딕" w:cs="바탕"/>
          <w:b/>
          <w:color w:val="auto"/>
          <w:spacing w:val="-6"/>
          <w:szCs w:val="20"/>
          <w:lang w:eastAsia="ko-KR"/>
        </w:rPr>
        <w:t>Conclusion</w:t>
      </w:r>
      <w:r w:rsidR="00DC2D8E" w:rsidRPr="009E5ADB">
        <w:rPr>
          <w:rFonts w:ascii="나눔고딕" w:eastAsia="나눔고딕" w:hAnsi="나눔고딕" w:hint="eastAsia"/>
          <w:b/>
          <w:color w:val="auto"/>
          <w:spacing w:val="-6"/>
          <w:szCs w:val="20"/>
          <w:lang w:eastAsia="ko-KR"/>
        </w:rPr>
        <w:t xml:space="preserve"> </w:t>
      </w:r>
    </w:p>
    <w:p w:rsidR="005E2CD7" w:rsidRPr="009E5ADB" w:rsidRDefault="005E2CD7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b/>
          <w:color w:val="auto"/>
          <w:spacing w:val="-6"/>
          <w:szCs w:val="20"/>
          <w:lang w:eastAsia="ko-KR"/>
        </w:rPr>
      </w:pPr>
    </w:p>
    <w:p w:rsidR="00DC2D8E" w:rsidRPr="009E5ADB" w:rsidRDefault="00DC2D8E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Cs w:val="20"/>
        </w:rPr>
      </w:pP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본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연구의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목적은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노인과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젊은이를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대상으로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손가락을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이용한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과제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수행내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>(within trial)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에서와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과제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수행간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>(between trial)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에서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두가지의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다른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환경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조건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>(</w:t>
      </w:r>
      <w:r w:rsidR="001937C7" w:rsidRPr="009E5ADB">
        <w:rPr>
          <w:rFonts w:ascii="나눔고딕" w:eastAsia="나눔고딕" w:hAnsi="나눔고딕" w:cs="바탕" w:hint="eastAsia"/>
          <w:color w:val="auto"/>
          <w:spacing w:val="-6"/>
          <w:szCs w:val="20"/>
          <w:lang w:eastAsia="ko-KR"/>
        </w:rPr>
        <w:t>한가지</w:t>
      </w:r>
      <w:r w:rsidR="001937C7" w:rsidRPr="009E5ADB">
        <w:rPr>
          <w:rFonts w:ascii="나눔고딕" w:eastAsia="나눔고딕" w:hAnsi="나눔고딕" w:hint="eastAsia"/>
          <w:color w:val="auto"/>
          <w:spacing w:val="-6"/>
          <w:szCs w:val="20"/>
          <w:lang w:eastAsia="ko-KR"/>
        </w:rPr>
        <w:t xml:space="preserve"> </w:t>
      </w:r>
      <w:r w:rsidR="001937C7" w:rsidRPr="009E5ADB">
        <w:rPr>
          <w:rFonts w:ascii="나눔고딕" w:eastAsia="나눔고딕" w:hAnsi="나눔고딕" w:cs="바탕" w:hint="eastAsia"/>
          <w:color w:val="auto"/>
          <w:spacing w:val="-6"/>
          <w:szCs w:val="20"/>
          <w:lang w:eastAsia="ko-KR"/>
        </w:rPr>
        <w:t>운동제한조건을</w:t>
      </w:r>
      <w:r w:rsidR="001937C7" w:rsidRPr="009E5ADB">
        <w:rPr>
          <w:rFonts w:ascii="나눔고딕" w:eastAsia="나눔고딕" w:hAnsi="나눔고딕" w:hint="eastAsia"/>
          <w:color w:val="auto"/>
          <w:spacing w:val="-6"/>
          <w:szCs w:val="20"/>
          <w:lang w:eastAsia="ko-KR"/>
        </w:rPr>
        <w:t xml:space="preserve"> </w:t>
      </w:r>
      <w:r w:rsidR="001937C7" w:rsidRPr="009E5ADB">
        <w:rPr>
          <w:rFonts w:ascii="나눔고딕" w:eastAsia="나눔고딕" w:hAnsi="나눔고딕" w:cs="바탕" w:hint="eastAsia"/>
          <w:color w:val="auto"/>
          <w:spacing w:val="-6"/>
          <w:szCs w:val="20"/>
          <w:lang w:eastAsia="ko-KR"/>
        </w:rPr>
        <w:t>갖는</w:t>
      </w:r>
      <w:r w:rsidR="001937C7" w:rsidRPr="009E5ADB">
        <w:rPr>
          <w:rFonts w:ascii="나눔고딕" w:eastAsia="나눔고딕" w:hAnsi="나눔고딕" w:hint="eastAsia"/>
          <w:color w:val="auto"/>
          <w:spacing w:val="-6"/>
          <w:szCs w:val="20"/>
          <w:lang w:eastAsia="ko-KR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단순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과제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수행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, </w:t>
      </w:r>
      <w:proofErr w:type="spellStart"/>
      <w:r w:rsidR="001937C7" w:rsidRPr="009E5ADB">
        <w:rPr>
          <w:rFonts w:ascii="나눔고딕" w:eastAsia="나눔고딕" w:hAnsi="나눔고딕" w:cs="바탕" w:hint="eastAsia"/>
          <w:color w:val="auto"/>
          <w:spacing w:val="-6"/>
          <w:szCs w:val="20"/>
          <w:lang w:eastAsia="ko-KR"/>
        </w:rPr>
        <w:t>두가지</w:t>
      </w:r>
      <w:proofErr w:type="spellEnd"/>
      <w:r w:rsidR="001937C7" w:rsidRPr="009E5ADB">
        <w:rPr>
          <w:rFonts w:ascii="나눔고딕" w:eastAsia="나눔고딕" w:hAnsi="나눔고딕" w:hint="eastAsia"/>
          <w:color w:val="auto"/>
          <w:spacing w:val="-6"/>
          <w:szCs w:val="20"/>
          <w:lang w:eastAsia="ko-KR"/>
        </w:rPr>
        <w:t xml:space="preserve"> </w:t>
      </w:r>
      <w:r w:rsidR="001937C7" w:rsidRPr="009E5ADB">
        <w:rPr>
          <w:rFonts w:ascii="나눔고딕" w:eastAsia="나눔고딕" w:hAnsi="나눔고딕" w:cs="바탕" w:hint="eastAsia"/>
          <w:color w:val="auto"/>
          <w:spacing w:val="-6"/>
          <w:szCs w:val="20"/>
          <w:lang w:eastAsia="ko-KR"/>
        </w:rPr>
        <w:t>운동제한조건을</w:t>
      </w:r>
      <w:r w:rsidR="001937C7" w:rsidRPr="009E5ADB">
        <w:rPr>
          <w:rFonts w:ascii="나눔고딕" w:eastAsia="나눔고딕" w:hAnsi="나눔고딕" w:hint="eastAsia"/>
          <w:color w:val="auto"/>
          <w:spacing w:val="-6"/>
          <w:szCs w:val="20"/>
          <w:lang w:eastAsia="ko-KR"/>
        </w:rPr>
        <w:t xml:space="preserve"> </w:t>
      </w:r>
      <w:r w:rsidR="001937C7" w:rsidRPr="009E5ADB">
        <w:rPr>
          <w:rFonts w:ascii="나눔고딕" w:eastAsia="나눔고딕" w:hAnsi="나눔고딕" w:cs="바탕" w:hint="eastAsia"/>
          <w:color w:val="auto"/>
          <w:spacing w:val="-6"/>
          <w:szCs w:val="20"/>
          <w:lang w:eastAsia="ko-KR"/>
        </w:rPr>
        <w:t>갖는</w:t>
      </w:r>
      <w:r w:rsidR="001937C7" w:rsidRPr="009E5ADB">
        <w:rPr>
          <w:rFonts w:ascii="나눔고딕" w:eastAsia="나눔고딕" w:hAnsi="나눔고딕" w:hint="eastAsia"/>
          <w:color w:val="auto"/>
          <w:spacing w:val="-6"/>
          <w:szCs w:val="20"/>
          <w:lang w:eastAsia="ko-KR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이중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과제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수행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>)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을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제시하여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다수지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시너지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변화를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규명하는데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있었으며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,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다음과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같은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결론을</w:t>
      </w:r>
      <w:r w:rsidRPr="009E5ADB">
        <w:rPr>
          <w:rFonts w:ascii="나눔고딕" w:eastAsia="나눔고딕" w:hAnsi="나눔고딕"/>
          <w:color w:val="auto"/>
          <w:spacing w:val="-6"/>
          <w:szCs w:val="20"/>
        </w:rPr>
        <w:t xml:space="preserve"> </w:t>
      </w:r>
      <w:r w:rsidRPr="009E5ADB">
        <w:rPr>
          <w:rFonts w:ascii="나눔고딕" w:eastAsia="나눔고딕" w:hAnsi="나눔고딕" w:cs="Yj BACDOO Bold" w:hint="eastAsia"/>
          <w:color w:val="auto"/>
          <w:spacing w:val="-6"/>
          <w:szCs w:val="20"/>
        </w:rPr>
        <w:t>얻었다</w:t>
      </w:r>
      <w:r w:rsidRPr="009E5ADB">
        <w:rPr>
          <w:rFonts w:ascii="나눔고딕" w:eastAsia="나눔고딕" w:hAnsi="나눔고딕" w:hint="eastAsia"/>
          <w:color w:val="auto"/>
          <w:spacing w:val="-6"/>
          <w:szCs w:val="20"/>
        </w:rPr>
        <w:t xml:space="preserve">. </w:t>
      </w:r>
    </w:p>
    <w:p w:rsidR="00424D30" w:rsidRPr="009E5ADB" w:rsidRDefault="00424D30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 w:cs="바탕"/>
          <w:color w:val="auto"/>
          <w:spacing w:val="-6"/>
          <w:szCs w:val="20"/>
          <w:lang w:eastAsia="ko-KR"/>
        </w:rPr>
      </w:pPr>
    </w:p>
    <w:p w:rsidR="003A35EE" w:rsidRPr="009E5ADB" w:rsidRDefault="0026761F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Cs w:val="20"/>
          <w:lang w:eastAsia="ko-KR"/>
        </w:rPr>
      </w:pPr>
      <w:r w:rsidRPr="009E5ADB">
        <w:rPr>
          <w:rFonts w:ascii="나눔고딕" w:eastAsia="나눔고딕" w:hAnsi="나눔고딕" w:cs="Yj BACDOO Bold"/>
          <w:b/>
          <w:color w:val="auto"/>
          <w:spacing w:val="-6"/>
          <w:szCs w:val="20"/>
        </w:rPr>
        <w:t>Reference</w:t>
      </w:r>
      <w:r w:rsidR="003A35EE" w:rsidRPr="009E5ADB">
        <w:rPr>
          <w:rFonts w:ascii="나눔고딕" w:eastAsia="나눔고딕" w:hAnsi="나눔고딕" w:hint="eastAsia"/>
          <w:b/>
          <w:color w:val="auto"/>
          <w:spacing w:val="-6"/>
          <w:szCs w:val="20"/>
        </w:rPr>
        <w:t xml:space="preserve"> </w:t>
      </w:r>
    </w:p>
    <w:p w:rsidR="00285F56" w:rsidRPr="009E5ADB" w:rsidRDefault="00285F56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Cs w:val="20"/>
        </w:rPr>
      </w:pPr>
    </w:p>
    <w:p w:rsidR="00184F6D" w:rsidRPr="0039438C" w:rsidRDefault="00A525E5" w:rsidP="00184F6D">
      <w:pPr>
        <w:pStyle w:val="EndNoteBibliography"/>
        <w:spacing w:line="240" w:lineRule="auto"/>
        <w:ind w:left="720" w:hanging="720"/>
        <w:rPr>
          <w:rFonts w:ascii="나눔고딕" w:eastAsia="나눔고딕" w:hAnsi="나눔고딕"/>
          <w:noProof/>
          <w:szCs w:val="18"/>
        </w:rPr>
      </w:pPr>
      <w:r w:rsidRPr="00A525E5">
        <w:rPr>
          <w:rFonts w:ascii="나눔고딕" w:eastAsia="나눔고딕" w:hAnsi="나눔고딕"/>
          <w:szCs w:val="18"/>
        </w:rPr>
        <w:fldChar w:fldCharType="begin"/>
      </w:r>
      <w:r w:rsidR="00285F56" w:rsidRPr="009E5ADB">
        <w:rPr>
          <w:rFonts w:ascii="나눔고딕" w:eastAsia="나눔고딕" w:hAnsi="나눔고딕"/>
          <w:szCs w:val="18"/>
        </w:rPr>
        <w:instrText xml:space="preserve"> ADDIN EN.REFLIST </w:instrText>
      </w:r>
      <w:r w:rsidRPr="00A525E5">
        <w:rPr>
          <w:rFonts w:ascii="나눔고딕" w:eastAsia="나눔고딕" w:hAnsi="나눔고딕"/>
          <w:szCs w:val="18"/>
        </w:rPr>
        <w:fldChar w:fldCharType="separate"/>
      </w:r>
      <w:bookmarkStart w:id="30" w:name="_ENREF_1"/>
      <w:r w:rsidR="00564B26" w:rsidRPr="0039438C">
        <w:rPr>
          <w:rFonts w:ascii="나눔고딕" w:eastAsia="나눔고딕" w:hAnsi="나눔고딕"/>
          <w:noProof/>
          <w:szCs w:val="18"/>
        </w:rPr>
        <w:t xml:space="preserve"> </w:t>
      </w:r>
      <w:bookmarkEnd w:id="30"/>
      <w:r w:rsidR="00184F6D" w:rsidRPr="0039438C">
        <w:rPr>
          <w:rFonts w:ascii="나눔고딕" w:eastAsia="나눔고딕" w:hAnsi="나눔고딕"/>
          <w:noProof/>
          <w:szCs w:val="18"/>
        </w:rPr>
        <w:t>Winter, D. A. (1990).</w:t>
      </w:r>
      <w:r w:rsidR="00184F6D" w:rsidRPr="0039438C">
        <w:rPr>
          <w:rFonts w:ascii="나눔고딕" w:eastAsia="나눔고딕" w:hAnsi="나눔고딕"/>
          <w:i/>
          <w:noProof/>
          <w:szCs w:val="18"/>
        </w:rPr>
        <w:t xml:space="preserve"> Biomechanics and Motor control of Human Movement. 2</w:t>
      </w:r>
      <w:r w:rsidR="00184F6D" w:rsidRPr="0039438C">
        <w:rPr>
          <w:rFonts w:ascii="나눔고딕" w:eastAsia="나눔고딕" w:hAnsi="나눔고딕"/>
          <w:i/>
          <w:noProof/>
          <w:szCs w:val="18"/>
          <w:vertAlign w:val="superscript"/>
        </w:rPr>
        <w:t>nd</w:t>
      </w:r>
      <w:r w:rsidR="00184F6D" w:rsidRPr="0039438C">
        <w:rPr>
          <w:rFonts w:ascii="나눔고딕" w:eastAsia="나눔고딕" w:hAnsi="나눔고딕"/>
          <w:i/>
          <w:noProof/>
          <w:szCs w:val="18"/>
        </w:rPr>
        <w:t xml:space="preserve"> edition.</w:t>
      </w:r>
      <w:r w:rsidR="00184F6D" w:rsidRPr="0039438C">
        <w:rPr>
          <w:rFonts w:ascii="나눔고딕" w:eastAsia="나눔고딕" w:hAnsi="나눔고딕"/>
          <w:noProof/>
          <w:szCs w:val="18"/>
        </w:rPr>
        <w:t xml:space="preserve"> Wiley-Interscienc Publication, New york : John Wiley &amp; Sons, Inc. </w:t>
      </w:r>
      <w:bookmarkStart w:id="31" w:name="_ENREF_19"/>
    </w:p>
    <w:p w:rsidR="00021A13" w:rsidRPr="0039438C" w:rsidRDefault="00021A13" w:rsidP="00184F6D">
      <w:pPr>
        <w:pStyle w:val="EndNoteBibliography"/>
        <w:spacing w:line="240" w:lineRule="auto"/>
        <w:ind w:left="720" w:hanging="720"/>
        <w:rPr>
          <w:rFonts w:ascii="나눔고딕" w:eastAsia="나눔고딕" w:hAnsi="나눔고딕"/>
          <w:noProof/>
          <w:szCs w:val="18"/>
        </w:rPr>
      </w:pPr>
      <w:r w:rsidRPr="0039438C">
        <w:rPr>
          <w:rFonts w:ascii="나눔고딕" w:eastAsia="나눔고딕" w:hAnsi="나눔고딕"/>
          <w:noProof/>
          <w:szCs w:val="18"/>
        </w:rPr>
        <w:t xml:space="preserve">Shim, J. K., Lay, B. S., Zatsiorsky, V. M., &amp; Latash, M. L. (2004). Age-related changes in finger coordination in static prehension tasks. </w:t>
      </w:r>
      <w:r w:rsidRPr="0039438C">
        <w:rPr>
          <w:rFonts w:ascii="나눔고딕" w:eastAsia="나눔고딕" w:hAnsi="나눔고딕"/>
          <w:i/>
          <w:noProof/>
          <w:szCs w:val="18"/>
        </w:rPr>
        <w:t xml:space="preserve">Journal of Applied Physiology, </w:t>
      </w:r>
      <w:r w:rsidRPr="00733C4A">
        <w:rPr>
          <w:rFonts w:ascii="나눔고딕" w:eastAsia="나눔고딕" w:hAnsi="나눔고딕"/>
          <w:i/>
          <w:noProof/>
          <w:szCs w:val="18"/>
        </w:rPr>
        <w:t>97</w:t>
      </w:r>
      <w:r w:rsidRPr="0039438C">
        <w:rPr>
          <w:rFonts w:ascii="나눔고딕" w:eastAsia="나눔고딕" w:hAnsi="나눔고딕"/>
          <w:noProof/>
          <w:szCs w:val="18"/>
        </w:rPr>
        <w:t xml:space="preserve">(1), 213-224. </w:t>
      </w:r>
      <w:bookmarkEnd w:id="31"/>
    </w:p>
    <w:p w:rsidR="00564B26" w:rsidRPr="0039438C" w:rsidRDefault="00564B26" w:rsidP="009E5ADB">
      <w:pPr>
        <w:pStyle w:val="EndNoteBibliography"/>
        <w:spacing w:line="240" w:lineRule="auto"/>
        <w:ind w:left="720" w:hanging="720"/>
        <w:rPr>
          <w:rFonts w:ascii="나눔고딕" w:eastAsia="나눔고딕" w:hAnsi="나눔고딕"/>
          <w:noProof/>
          <w:szCs w:val="18"/>
        </w:rPr>
      </w:pPr>
      <w:bookmarkStart w:id="32" w:name="_ENREF_3"/>
      <w:r w:rsidRPr="0039438C">
        <w:rPr>
          <w:rFonts w:ascii="나눔고딕" w:eastAsia="나눔고딕" w:hAnsi="나눔고딕"/>
          <w:noProof/>
          <w:szCs w:val="18"/>
        </w:rPr>
        <w:t xml:space="preserve">Enoka, R. M., Christou, E. A., Hunter, S. K., Kornatz, K. W., Semmler, J. G., Taylor, A. M., &amp; Tracy, B. L. (2003). Mechanisms that contribute to differences in motor performance between young and old adults. </w:t>
      </w:r>
      <w:r w:rsidRPr="0039438C">
        <w:rPr>
          <w:rFonts w:ascii="나눔고딕" w:eastAsia="나눔고딕" w:hAnsi="나눔고딕"/>
          <w:i/>
          <w:noProof/>
          <w:szCs w:val="18"/>
        </w:rPr>
        <w:t xml:space="preserve">Journal of Electromyography and Kinesiology, </w:t>
      </w:r>
      <w:r w:rsidRPr="00733C4A">
        <w:rPr>
          <w:rFonts w:ascii="나눔고딕" w:eastAsia="나눔고딕" w:hAnsi="나눔고딕"/>
          <w:i/>
          <w:noProof/>
          <w:szCs w:val="18"/>
        </w:rPr>
        <w:t>13</w:t>
      </w:r>
      <w:r w:rsidRPr="0039438C">
        <w:rPr>
          <w:rFonts w:ascii="나눔고딕" w:eastAsia="나눔고딕" w:hAnsi="나눔고딕"/>
          <w:noProof/>
          <w:szCs w:val="18"/>
        </w:rPr>
        <w:t xml:space="preserve">(1), 1-12. </w:t>
      </w:r>
      <w:bookmarkEnd w:id="32"/>
    </w:p>
    <w:p w:rsidR="00733C4A" w:rsidRDefault="00711E1F" w:rsidP="00733C4A">
      <w:pPr>
        <w:pStyle w:val="EndNoteBibliography"/>
        <w:spacing w:line="240" w:lineRule="auto"/>
        <w:ind w:left="720" w:hanging="720"/>
        <w:rPr>
          <w:rFonts w:ascii="나눔고딕" w:eastAsia="나눔고딕" w:hAnsi="나눔고딕"/>
          <w:noProof/>
          <w:szCs w:val="18"/>
        </w:rPr>
      </w:pPr>
      <w:r w:rsidRPr="0039438C">
        <w:rPr>
          <w:rFonts w:ascii="나눔고딕" w:eastAsia="나눔고딕" w:hAnsi="나눔고딕"/>
          <w:noProof/>
          <w:szCs w:val="18"/>
        </w:rPr>
        <w:t>Yoo, S. H. (2015).</w:t>
      </w:r>
      <w:r w:rsidRPr="0039438C">
        <w:rPr>
          <w:rFonts w:ascii="나눔고딕" w:eastAsia="나눔고딕" w:hAnsi="나눔고딕"/>
          <w:i/>
          <w:noProof/>
          <w:szCs w:val="18"/>
        </w:rPr>
        <w:t xml:space="preserve"> Classification of the Hand Techniques by Angular Momentum in the Taekwondo Poomsae. </w:t>
      </w:r>
      <w:r w:rsidRPr="0039438C">
        <w:rPr>
          <w:rFonts w:ascii="나눔고딕" w:eastAsia="나눔고딕" w:hAnsi="나눔고딕"/>
          <w:noProof/>
          <w:szCs w:val="18"/>
        </w:rPr>
        <w:t>Un- published Doctor's Dissertation (or Master</w:t>
      </w:r>
      <w:r w:rsidRPr="0039438C">
        <w:rPr>
          <w:rFonts w:ascii="나눔고딕" w:eastAsia="나눔고딕" w:hAnsi="나눔고딕" w:hint="eastAsia"/>
          <w:noProof/>
          <w:szCs w:val="18"/>
        </w:rPr>
        <w:t>'</w:t>
      </w:r>
      <w:r w:rsidRPr="0039438C">
        <w:rPr>
          <w:rFonts w:ascii="나눔고딕" w:eastAsia="나눔고딕" w:hAnsi="나눔고딕"/>
          <w:noProof/>
          <w:szCs w:val="18"/>
        </w:rPr>
        <w:t>s Thesis). Graduate School of Korea National Sport University.</w:t>
      </w:r>
    </w:p>
    <w:p w:rsidR="00733C4A" w:rsidRDefault="00184F6D" w:rsidP="00733C4A">
      <w:pPr>
        <w:pStyle w:val="EndNoteBibliography"/>
        <w:spacing w:line="240" w:lineRule="auto"/>
        <w:ind w:left="720" w:hanging="720"/>
        <w:rPr>
          <w:rFonts w:ascii="나눔고딕" w:eastAsia="나눔고딕" w:hAnsi="나눔고딕"/>
          <w:noProof/>
          <w:szCs w:val="18"/>
        </w:rPr>
      </w:pPr>
      <w:r w:rsidRPr="00733C4A">
        <w:rPr>
          <w:rFonts w:ascii="나눔고딕" w:eastAsia="나눔고딕" w:hAnsi="나눔고딕"/>
          <w:noProof/>
          <w:szCs w:val="18"/>
        </w:rPr>
        <w:t xml:space="preserve">Sun, L. H. &amp; Dennis, B. (2016, July, 18). Elderly Zika patient in Utah may have infected a family contact. </w:t>
      </w:r>
      <w:r w:rsidRPr="00733C4A">
        <w:rPr>
          <w:rFonts w:ascii="나눔고딕" w:eastAsia="나눔고딕" w:hAnsi="나눔고딕"/>
          <w:i/>
          <w:noProof/>
          <w:szCs w:val="18"/>
        </w:rPr>
        <w:t>The Washington Post.</w:t>
      </w:r>
      <w:r w:rsidRPr="00733C4A">
        <w:rPr>
          <w:rFonts w:ascii="나눔고딕" w:eastAsia="나눔고딕" w:hAnsi="나눔고딕"/>
          <w:noProof/>
          <w:szCs w:val="18"/>
        </w:rPr>
        <w:t xml:space="preserve"> </w:t>
      </w:r>
      <w:proofErr w:type="gramStart"/>
      <w:r w:rsidRPr="00733C4A">
        <w:rPr>
          <w:rFonts w:ascii="나눔고딕" w:eastAsia="나눔고딕" w:hAnsi="나눔고딕"/>
          <w:noProof/>
          <w:szCs w:val="18"/>
        </w:rPr>
        <w:t>Retrieved from</w:t>
      </w:r>
      <w:r w:rsidRPr="0039438C">
        <w:rPr>
          <w:rFonts w:ascii="나눔고딕" w:eastAsia="나눔고딕" w:hAnsi="나눔고딕" w:cstheme="majorBidi"/>
          <w:snapToGrid w:val="0"/>
          <w:spacing w:val="-10"/>
          <w:w w:val="90"/>
          <w:szCs w:val="18"/>
        </w:rPr>
        <w:t xml:space="preserve"> </w:t>
      </w:r>
      <w:r w:rsidRPr="00327973">
        <w:rPr>
          <w:rFonts w:ascii="나눔고딕" w:eastAsia="나눔고딕" w:hAnsi="나눔고딕" w:cstheme="majorBidi"/>
          <w:snapToGrid w:val="0"/>
          <w:spacing w:val="-10"/>
          <w:w w:val="90"/>
          <w:szCs w:val="18"/>
        </w:rPr>
        <w:t>https://www.washingtonpost.com/news/to-your-health/wp/2016/07/18/elderly-zika-patient-in-utah-may-have-infected-a-family-contact</w:t>
      </w:r>
      <w:r w:rsidRPr="0039438C">
        <w:rPr>
          <w:rFonts w:ascii="나눔고딕" w:eastAsia="나눔고딕" w:hAnsi="나눔고딕" w:cstheme="majorBidi"/>
          <w:snapToGrid w:val="0"/>
          <w:spacing w:val="-10"/>
          <w:w w:val="90"/>
          <w:szCs w:val="18"/>
        </w:rPr>
        <w:t>.</w:t>
      </w:r>
      <w:proofErr w:type="gramEnd"/>
    </w:p>
    <w:p w:rsidR="00184F6D" w:rsidRPr="00733C4A" w:rsidRDefault="00184F6D" w:rsidP="00733C4A">
      <w:pPr>
        <w:pStyle w:val="EndNoteBibliography"/>
        <w:spacing w:line="240" w:lineRule="auto"/>
        <w:ind w:left="720" w:hanging="720"/>
        <w:rPr>
          <w:rFonts w:ascii="나눔고딕" w:eastAsia="나눔고딕" w:hAnsi="나눔고딕"/>
          <w:noProof/>
          <w:szCs w:val="18"/>
        </w:rPr>
      </w:pPr>
      <w:r w:rsidRPr="00733C4A">
        <w:rPr>
          <w:rFonts w:ascii="나눔고딕" w:eastAsia="나눔고딕" w:hAnsi="나눔고딕"/>
          <w:noProof/>
          <w:szCs w:val="18"/>
        </w:rPr>
        <w:t>Abdel-Aziz, Y. I., &amp;  Karara, H. M. (1971). Direct linear transformation from comparator coordinates in object-space coordinates in close range photogrammetry. Proceedings of the ASP Symposium of Close-Range Photogrammetry. Urbana: University of Illinois.</w:t>
      </w:r>
    </w:p>
    <w:p w:rsidR="00184F6D" w:rsidRPr="00733C4A" w:rsidRDefault="00184F6D" w:rsidP="00184F6D">
      <w:pPr>
        <w:pStyle w:val="EndNoteBibliography"/>
        <w:spacing w:line="240" w:lineRule="auto"/>
        <w:ind w:left="720" w:hanging="720"/>
        <w:rPr>
          <w:rFonts w:ascii="나눔고딕" w:eastAsia="나눔고딕" w:hAnsi="나눔고딕"/>
          <w:noProof/>
          <w:szCs w:val="18"/>
        </w:rPr>
      </w:pPr>
      <w:r w:rsidRPr="00733C4A">
        <w:rPr>
          <w:rFonts w:ascii="나눔고딕" w:eastAsia="나눔고딕" w:hAnsi="나눔고딕"/>
          <w:noProof/>
          <w:szCs w:val="18"/>
        </w:rPr>
        <w:t>Lim, Y., &amp; Chow, J. (1994 June). Lumbar spinal loads: Application to tennis serve. Poster session presented at the annual meeting of the mid-west biomechanics symposium, Chicago.</w:t>
      </w:r>
    </w:p>
    <w:p w:rsidR="00184F6D" w:rsidRPr="0039438C" w:rsidRDefault="00184F6D" w:rsidP="00577A5D">
      <w:pPr>
        <w:pStyle w:val="EndNoteBibliography"/>
        <w:spacing w:line="240" w:lineRule="auto"/>
        <w:ind w:left="720" w:hanging="720"/>
        <w:rPr>
          <w:rFonts w:ascii="나눔고딕" w:eastAsia="나눔고딕" w:hAnsi="나눔고딕"/>
          <w:noProof/>
          <w:szCs w:val="18"/>
        </w:rPr>
      </w:pPr>
      <w:bookmarkStart w:id="33" w:name="_GoBack"/>
      <w:bookmarkEnd w:id="33"/>
    </w:p>
    <w:p w:rsidR="00577A5D" w:rsidRPr="009E5ADB" w:rsidRDefault="00184F6D" w:rsidP="00733C4A">
      <w:pPr>
        <w:pStyle w:val="EndNoteBibliography"/>
        <w:spacing w:line="240" w:lineRule="auto"/>
        <w:ind w:left="720" w:hanging="720"/>
        <w:rPr>
          <w:rFonts w:ascii="나눔고딕" w:eastAsia="나눔고딕" w:hAnsi="나눔고딕"/>
          <w:noProof/>
          <w:szCs w:val="18"/>
        </w:rPr>
      </w:pPr>
      <w:r>
        <w:rPr>
          <w:rFonts w:ascii="나눔고딕" w:eastAsia="나눔고딕" w:hAnsi="나눔고딕"/>
          <w:noProof/>
          <w:szCs w:val="18"/>
        </w:rPr>
        <w:tab/>
      </w:r>
    </w:p>
    <w:p w:rsidR="00564B26" w:rsidRPr="009E5ADB" w:rsidRDefault="00564B26" w:rsidP="00733C4A">
      <w:pPr>
        <w:pStyle w:val="EndNoteBibliography"/>
        <w:spacing w:line="240" w:lineRule="auto"/>
        <w:ind w:left="720" w:hanging="720"/>
        <w:rPr>
          <w:rFonts w:ascii="나눔고딕" w:eastAsia="나눔고딕" w:hAnsi="나눔고딕"/>
          <w:noProof/>
          <w:szCs w:val="18"/>
        </w:rPr>
      </w:pPr>
    </w:p>
    <w:p w:rsidR="003A35EE" w:rsidRPr="009E5ADB" w:rsidRDefault="00A525E5" w:rsidP="009E5ADB">
      <w:pPr>
        <w:pStyle w:val="af5"/>
        <w:tabs>
          <w:tab w:val="left" w:pos="10170"/>
        </w:tabs>
        <w:wordWrap/>
        <w:spacing w:line="240" w:lineRule="auto"/>
        <w:ind w:right="-180"/>
        <w:rPr>
          <w:rFonts w:ascii="나눔고딕" w:eastAsia="나눔고딕" w:hAnsi="나눔고딕"/>
          <w:color w:val="auto"/>
          <w:spacing w:val="-6"/>
          <w:sz w:val="18"/>
          <w:szCs w:val="18"/>
          <w:lang w:eastAsia="ko-KR"/>
        </w:rPr>
      </w:pPr>
      <w:r w:rsidRPr="009E5ADB">
        <w:rPr>
          <w:rFonts w:ascii="나눔고딕" w:eastAsia="나눔고딕" w:hAnsi="나눔고딕"/>
          <w:color w:val="auto"/>
          <w:spacing w:val="-6"/>
          <w:sz w:val="18"/>
          <w:szCs w:val="18"/>
        </w:rPr>
        <w:fldChar w:fldCharType="end"/>
      </w:r>
    </w:p>
    <w:sectPr w:rsidR="003A35EE" w:rsidRPr="009E5ADB" w:rsidSect="007251F2">
      <w:footerReference w:type="default" r:id="rId9"/>
      <w:pgSz w:w="11906" w:h="16838"/>
      <w:pgMar w:top="1701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A0" w:rsidRDefault="007406A0" w:rsidP="00F361C7">
      <w:r>
        <w:separator/>
      </w:r>
    </w:p>
  </w:endnote>
  <w:endnote w:type="continuationSeparator" w:id="0">
    <w:p w:rsidR="007406A0" w:rsidRDefault="007406A0" w:rsidP="00F3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CI Tuli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‚„€€1ôç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신명 신명조">
    <w:altName w:val="ＭＳ Ｐ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-윤고딕120">
    <w:altName w:val="Times New Roman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j BACDOO Bold">
    <w:charset w:val="4E"/>
    <w:family w:val="auto"/>
    <w:pitch w:val="variable"/>
    <w:sig w:usb0="800002A7" w:usb1="09D77CFB" w:usb2="00000010" w:usb3="00000000" w:csb0="000A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32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A5D" w:rsidRDefault="00A525E5">
        <w:pPr>
          <w:pStyle w:val="ab"/>
          <w:jc w:val="center"/>
        </w:pPr>
        <w:r>
          <w:fldChar w:fldCharType="begin"/>
        </w:r>
        <w:r w:rsidR="00577A5D">
          <w:instrText xml:space="preserve"> PAGE   \* MERGEFORMAT </w:instrText>
        </w:r>
        <w:r>
          <w:fldChar w:fldCharType="separate"/>
        </w:r>
        <w:r w:rsidR="003279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7A5D" w:rsidRDefault="00577A5D">
    <w:pPr>
      <w:pStyle w:val="ab"/>
    </w:pPr>
  </w:p>
  <w:p w:rsidR="00577A5D" w:rsidRDefault="00577A5D"/>
  <w:p w:rsidR="00577A5D" w:rsidRDefault="00577A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A0" w:rsidRDefault="007406A0" w:rsidP="00F361C7">
      <w:r>
        <w:separator/>
      </w:r>
    </w:p>
  </w:footnote>
  <w:footnote w:type="continuationSeparator" w:id="0">
    <w:p w:rsidR="007406A0" w:rsidRDefault="007406A0" w:rsidP="00F36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C7F"/>
    <w:multiLevelType w:val="hybridMultilevel"/>
    <w:tmpl w:val="A7C0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003"/>
    <w:multiLevelType w:val="hybridMultilevel"/>
    <w:tmpl w:val="DC5E832A"/>
    <w:lvl w:ilvl="0" w:tplc="53CC4E3C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91207"/>
    <w:multiLevelType w:val="multilevel"/>
    <w:tmpl w:val="A7C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030D"/>
    <w:multiLevelType w:val="hybridMultilevel"/>
    <w:tmpl w:val="57281788"/>
    <w:lvl w:ilvl="0" w:tplc="5F4A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3900"/>
    <w:multiLevelType w:val="hybridMultilevel"/>
    <w:tmpl w:val="F34EB3DE"/>
    <w:lvl w:ilvl="0" w:tplc="518493BA">
      <w:start w:val="4"/>
      <w:numFmt w:val="bullet"/>
      <w:lvlText w:val="-"/>
      <w:lvlJc w:val="left"/>
      <w:pPr>
        <w:ind w:left="72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B4633"/>
    <w:multiLevelType w:val="hybridMultilevel"/>
    <w:tmpl w:val="9A809352"/>
    <w:lvl w:ilvl="0" w:tplc="B234E102">
      <w:start w:val="1"/>
      <w:numFmt w:val="decimal"/>
      <w:lvlText w:val="%1."/>
      <w:lvlJc w:val="left"/>
      <w:pPr>
        <w:ind w:left="720" w:hanging="360"/>
      </w:pPr>
      <w:rPr>
        <w:rFonts w:eastAsia="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D32A5"/>
    <w:multiLevelType w:val="multilevel"/>
    <w:tmpl w:val="20887A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3B71B5"/>
    <w:multiLevelType w:val="multilevel"/>
    <w:tmpl w:val="6CAA2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8">
    <w:nsid w:val="70B056C5"/>
    <w:multiLevelType w:val="hybridMultilevel"/>
    <w:tmpl w:val="1B700A6E"/>
    <w:lvl w:ilvl="0" w:tplc="82C2BD48">
      <w:start w:val="2"/>
      <w:numFmt w:val="decimal"/>
      <w:lvlText w:val="%1."/>
      <w:lvlJc w:val="left"/>
      <w:pPr>
        <w:ind w:left="720" w:hanging="360"/>
      </w:pPr>
      <w:rPr>
        <w:rFonts w:hint="eastAsia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C5945"/>
    <w:multiLevelType w:val="hybridMultilevel"/>
    <w:tmpl w:val="A06CF998"/>
    <w:lvl w:ilvl="0" w:tplc="37C86718">
      <w:start w:val="1"/>
      <w:numFmt w:val="decimal"/>
      <w:lvlText w:val="%1."/>
      <w:lvlJc w:val="left"/>
      <w:pPr>
        <w:ind w:left="720" w:hanging="360"/>
      </w:pPr>
      <w:rPr>
        <w:rFonts w:eastAsia="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-KJSB_201605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xvs5ts5zfpvw8eddpupfsww5av9xxs5e0pr&quot;&gt;elderly finger syenrgy_KSJB&lt;record-ids&gt;&lt;item&gt;1&lt;/item&gt;&lt;item&gt;3&lt;/item&gt;&lt;item&gt;4&lt;/item&gt;&lt;item&gt;6&lt;/item&gt;&lt;item&gt;9&lt;/item&gt;&lt;item&gt;10&lt;/item&gt;&lt;item&gt;13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2&lt;/item&gt;&lt;item&gt;33&lt;/item&gt;&lt;/record-ids&gt;&lt;/item&gt;&lt;/Libraries&gt;"/>
    <w:docVar w:name="EN.ReferenceGroups" w:val="&lt;reference-groups&gt;&lt;reference-group&gt;&lt;kind&gt;1&lt;/kind&gt;&lt;heading&gt;Publications&lt;/heading&gt;&lt;alignment&gt;0&lt;/alignment&gt;&lt;records&gt;&lt;record&gt;&lt;key app=&quot;EN&quot; db-id=&quot;aaa5vd9em2d2tjed22npfdpw0fv90xt9td29&quot; timestamp=&quot;0&quot;&gt;37&lt;/key&gt;&lt;/record&gt;&lt;record&gt;&lt;key app=&quot;EN&quot; db-id=&quot;aaa5vd9em2d2tjed22npfdpw0fv90xt9td29&quot; timestamp=&quot;0&quot;&gt;78&lt;/key&gt;&lt;/record&gt;&lt;record&gt;&lt;key app=&quot;EN&quot; db-id=&quot;aaa5vd9em2d2tjed22npfdpw0fv90xt9td29&quot; timestamp=&quot;1431624708&quot;&gt;147&lt;/key&gt;&lt;/record&gt;&lt;record&gt;&lt;key app=&quot;EN&quot; db-id=&quot;59z9trz0is5sfwed5xaptsawzpp90ep2dave&quot;&gt;50&lt;/key&gt;&lt;/record&gt;&lt;record&gt;&lt;key app=&quot;EN&quot; db-id=&quot;aaa5vd9em2d2tjed22npfdpw0fv90xt9td29&quot; timestamp=&quot;0&quot;&gt;8&lt;/key&gt;&lt;/record&gt;&lt;record&gt;&lt;key app=&quot;EN&quot; db-id=&quot;aaa5vd9em2d2tjed22npfdpw0fv90xt9td29&quot; timestamp=&quot;1431627244&quot;&gt;148&lt;/key&gt;&lt;/record&gt;&lt;record&gt;&lt;key app=&quot;EN&quot; db-id=&quot;aaa5vd9em2d2tjed22npfdpw0fv90xt9td29&quot; timestamp=&quot;1431628320&quot;&gt;149&lt;/key&gt;&lt;/record&gt;&lt;record&gt;&lt;key app=&quot;EN&quot; db-id=&quot;spaze2t0ldfafoesepx5se9grpxrvpptdzfw&quot; timestamp=&quot;1430684819&quot;&gt;150&lt;/key&gt;&lt;/record&gt;&lt;record&gt;&lt;key app=&quot;EN&quot; db-id=&quot;spaze2t0ldfafoesepx5se9grpxrvpptdzfw&quot; timestamp=&quot;1430768776&quot;&gt;156&lt;/key&gt;&lt;/record&gt;&lt;record&gt;&lt;key app=&quot;EN&quot; db-id=&quot;aaa5vd9em2d2tjed22npfdpw0fv90xt9td29&quot; timestamp=&quot;0&quot;&gt;12&lt;/key&gt;&lt;/record&gt;&lt;record&gt;&lt;key app=&quot;EN&quot; db-id=&quot;aaa5vd9em2d2tjed22npfdpw0fv90xt9td29&quot; timestamp=&quot;0&quot;&gt;29&lt;/key&gt;&lt;/record&gt;&lt;record&gt;&lt;key app=&quot;EN&quot; db-id=&quot;spaze2t0ldfafoesepx5se9grpxrvpptdzfw&quot; timestamp=&quot;1430689108&quot;&gt;151&lt;/key&gt;&lt;/record&gt;&lt;record&gt;&lt;key app=&quot;EN&quot; db-id=&quot;aaa5vd9em2d2tjed22npfdpw0fv90xt9td29&quot; timestamp=&quot;0&quot;&gt;32&lt;/key&gt;&lt;/record&gt;&lt;record&gt;&lt;key app=&quot;EN&quot; db-id=&quot;aaa5vd9em2d2tjed22npfdpw0fv90xt9td29&quot; timestamp=&quot;0&quot;&gt;133&lt;/key&gt;&lt;/record&gt;&lt;record&gt;&lt;key app=&quot;EN&quot; db-id=&quot;aaa5vd9em2d2tjed22npfdpw0fv90xt9td29&quot; timestamp=&quot;0&quot;&gt;9&lt;/key&gt;&lt;/record&gt;&lt;record&gt;&lt;key app=&quot;EN&quot; db-id=&quot;aaa5vd9em2d2tjed22npfdpw0fv90xt9td29&quot; timestamp=&quot;0&quot;&gt;3&lt;/key&gt;&lt;/record&gt;&lt;record&gt;&lt;key app=&quot;EN&quot; db-id=&quot;aaa5vd9em2d2tjed22npfdpw0fv90xt9td29&quot; timestamp=&quot;0&quot;&gt;72&lt;/key&gt;&lt;/record&gt;&lt;record&gt;&lt;key app=&quot;EN&quot; db-id=&quot;spaze2t0ldfafoesepx5se9grpxrvpptdzfw&quot; timestamp=&quot;1430691782&quot;&gt;152&lt;/key&gt;&lt;/record&gt;&lt;record&gt;&lt;key app=&quot;EN&quot; db-id=&quot;aaa5vd9em2d2tjed22npfdpw0fv90xt9td29&quot; timestamp=&quot;0&quot;&gt;136&lt;/key&gt;&lt;/record&gt;&lt;record&gt;&lt;key app=&quot;EN&quot; db-id=&quot;aaa5vd9em2d2tjed22npfdpw0fv90xt9td29&quot; timestamp=&quot;0&quot;&gt;128&lt;/key&gt;&lt;/record&gt;&lt;record&gt;&lt;key app=&quot;EN&quot; db-id=&quot;aaa5vd9em2d2tjed22npfdpw0fv90xt9td29&quot; timestamp=&quot;0&quot;&gt;134&lt;/key&gt;&lt;/record&gt;&lt;record&gt;&lt;key app=&quot;EN&quot; db-id=&quot;aaa5vd9em2d2tjed22npfdpw0fv90xt9td29&quot; timestamp=&quot;0&quot;&gt;11&lt;/key&gt;&lt;/record&gt;&lt;record&gt;&lt;key app=&quot;EN&quot; db-id=&quot;aaa5vd9em2d2tjed22npfdpw0fv90xt9td29&quot; timestamp=&quot;0&quot;&gt;42&lt;/key&gt;&lt;/record&gt;&lt;record&gt;&lt;key app=&quot;EN&quot; db-id=&quot;aaa5vd9em2d2tjed22npfdpw0fv90xt9td29&quot; timestamp=&quot;0&quot;&gt;38&lt;/key&gt;&lt;/record&gt;&lt;record&gt;&lt;key app=&quot;EN&quot; db-id=&quot;aaa5vd9em2d2tjed22npfdpw0fv90xt9td29&quot; timestamp=&quot;0&quot;&gt;125&lt;/key&gt;&lt;/record&gt;&lt;record&gt;&lt;key app=&quot;EN&quot; db-id=&quot;aaa5vd9em2d2tjed22npfdpw0fv90xt9td29&quot; timestamp=&quot;0&quot;&gt;139&lt;/key&gt;&lt;/record&gt;&lt;record&gt;&lt;key app=&quot;EN&quot; db-id=&quot;aaa5vd9em2d2tjed22npfdpw0fv90xt9td29&quot; timestamp=&quot;0&quot;&gt;6&lt;/key&gt;&lt;/record&gt;&lt;record&gt;&lt;key app=&quot;EN&quot; db-id=&quot;aaa5vd9em2d2tjed22npfdpw0fv90xt9td29&quot; timestamp=&quot;0&quot;&gt;7&lt;/key&gt;&lt;/record&gt;&lt;record&gt;&lt;key app=&quot;EN&quot; db-id=&quot;aaa5vd9em2d2tjed22npfdpw0fv90xt9td29&quot; timestamp=&quot;0&quot;&gt;13&lt;/key&gt;&lt;/record&gt;&lt;record&gt;&lt;key app=&quot;EN&quot; db-id=&quot;spaze2t0ldfafoesepx5se9grpxrvpptdzfw&quot; timestamp=&quot;1430713742&quot;&gt;155&lt;/key&gt;&lt;/record&gt;&lt;record&gt;&lt;key app=&quot;EN&quot; db-id=&quot;aaa5vd9em2d2tjed22npfdpw0fv90xt9td29&quot; timestamp=&quot;0&quot;&gt;70&lt;/key&gt;&lt;/record&gt;&lt;record&gt;&lt;key app=&quot;EN&quot; db-id=&quot;aaa5vd9em2d2tjed22npfdpw0fv90xt9td29&quot; timestamp=&quot;0&quot;&gt;142&lt;/key&gt;&lt;/record&gt;&lt;record&gt;&lt;key app=&quot;EN&quot; db-id=&quot;aaa5vd9em2d2tjed22npfdpw0fv90xt9td29&quot; timestamp=&quot;0&quot;&gt;17&lt;/key&gt;&lt;/record&gt;&lt;record&gt;&lt;key app=&quot;EN&quot; db-id=&quot;aaa5vd9em2d2tjed22npfdpw0fv90xt9td29&quot; timestamp=&quot;0&quot;&gt;4&lt;/key&gt;&lt;/record&gt;&lt;record&gt;&lt;key app=&quot;EN&quot; db-id=&quot;aaa5vd9em2d2tjed22npfdpw0fv90xt9td29&quot; timestamp=&quot;0&quot;&gt;36&lt;/key&gt;&lt;/record&gt;&lt;record&gt;&lt;key app=&quot;EN&quot; db-id=&quot;aaa5vd9em2d2tjed22npfdpw0fv90xt9td29&quot; timestamp=&quot;0&quot;&gt;71&lt;/key&gt;&lt;/record&gt;&lt;record&gt;&lt;key app=&quot;EN&quot; db-id=&quot;aaa5vd9em2d2tjed22npfdpw0fv90xt9td29&quot; timestamp=&quot;0&quot;&gt;10&lt;/key&gt;&lt;/record&gt;&lt;record&gt;&lt;key app=&quot;EN&quot; db-id=&quot;spaze2t0ldfafoesepx5se9grpxrvpptdzfw&quot; timestamp=&quot;1430692129&quot;&gt;153&lt;/key&gt;&lt;/record&gt;&lt;/records&gt;&lt;/reference-group&gt;&lt;reference-group&gt;&lt;kind&gt;1&lt;/kind&gt;&lt;heading&gt;&amp;#xD;Manuscripts under review&lt;/heading&gt;&lt;alignment&gt;0&lt;/alignment&gt;&lt;records&gt;&lt;/records&gt;&lt;/reference-group&gt;&lt;reference-group&gt;&lt;kind&gt;1&lt;/kind&gt;&lt;heading&gt;&amp;#xD;Manuscripts in Progress&lt;/heading&gt;&lt;alignment&gt;0&lt;/alignment&gt;&lt;records&gt;&lt;/records&gt;&lt;/reference-group&gt;&lt;reference-group&gt;&lt;kind&gt;1&lt;/kind&gt;&lt;heading&gt;&amp;#xD;Conference Presentations&lt;/heading&gt;&lt;alignment&gt;0&lt;/alignment&gt;&lt;records&gt;&lt;/records&gt;&lt;/reference-group&gt;&lt;reference-group&gt;&lt;kind&gt;1&lt;/kind&gt;&lt;heading&gt;&amp;#xD;Posters&lt;/heading&gt;&lt;alignment&gt;0&lt;/alignment&gt;&lt;records&gt;&lt;/records&gt;&lt;/reference-group&gt;&lt;/reference-groups&gt;"/>
  </w:docVars>
  <w:rsids>
    <w:rsidRoot w:val="00A37045"/>
    <w:rsid w:val="00000419"/>
    <w:rsid w:val="00000F41"/>
    <w:rsid w:val="00002472"/>
    <w:rsid w:val="00003834"/>
    <w:rsid w:val="000038F1"/>
    <w:rsid w:val="00003EF4"/>
    <w:rsid w:val="000041A0"/>
    <w:rsid w:val="00006DA3"/>
    <w:rsid w:val="000079E1"/>
    <w:rsid w:val="00007CE9"/>
    <w:rsid w:val="0001026D"/>
    <w:rsid w:val="000124EF"/>
    <w:rsid w:val="0001530B"/>
    <w:rsid w:val="00016713"/>
    <w:rsid w:val="00017E63"/>
    <w:rsid w:val="000204F6"/>
    <w:rsid w:val="00021A13"/>
    <w:rsid w:val="00022F41"/>
    <w:rsid w:val="000258A5"/>
    <w:rsid w:val="00030DFA"/>
    <w:rsid w:val="000331D3"/>
    <w:rsid w:val="00033234"/>
    <w:rsid w:val="000338D9"/>
    <w:rsid w:val="00034A06"/>
    <w:rsid w:val="000405F6"/>
    <w:rsid w:val="00042013"/>
    <w:rsid w:val="00042270"/>
    <w:rsid w:val="00042846"/>
    <w:rsid w:val="000430E9"/>
    <w:rsid w:val="00043D2E"/>
    <w:rsid w:val="00044F0F"/>
    <w:rsid w:val="00046446"/>
    <w:rsid w:val="00046549"/>
    <w:rsid w:val="000513A2"/>
    <w:rsid w:val="00053C2C"/>
    <w:rsid w:val="00054A81"/>
    <w:rsid w:val="0005640D"/>
    <w:rsid w:val="000604EE"/>
    <w:rsid w:val="000624B3"/>
    <w:rsid w:val="000639BC"/>
    <w:rsid w:val="00065926"/>
    <w:rsid w:val="00070224"/>
    <w:rsid w:val="00071460"/>
    <w:rsid w:val="00071C8A"/>
    <w:rsid w:val="0007321A"/>
    <w:rsid w:val="00076998"/>
    <w:rsid w:val="00076AD2"/>
    <w:rsid w:val="000802F7"/>
    <w:rsid w:val="00082103"/>
    <w:rsid w:val="000830FE"/>
    <w:rsid w:val="00084E14"/>
    <w:rsid w:val="00087824"/>
    <w:rsid w:val="00092B33"/>
    <w:rsid w:val="00092FD8"/>
    <w:rsid w:val="000937A2"/>
    <w:rsid w:val="00093F06"/>
    <w:rsid w:val="0009636B"/>
    <w:rsid w:val="000972D2"/>
    <w:rsid w:val="00097DC1"/>
    <w:rsid w:val="000A2574"/>
    <w:rsid w:val="000A26C8"/>
    <w:rsid w:val="000A38A1"/>
    <w:rsid w:val="000A4019"/>
    <w:rsid w:val="000A405C"/>
    <w:rsid w:val="000A5934"/>
    <w:rsid w:val="000A5AD7"/>
    <w:rsid w:val="000A5B0E"/>
    <w:rsid w:val="000A5C9F"/>
    <w:rsid w:val="000A6766"/>
    <w:rsid w:val="000A795B"/>
    <w:rsid w:val="000B08C0"/>
    <w:rsid w:val="000B12FC"/>
    <w:rsid w:val="000B13D9"/>
    <w:rsid w:val="000B228F"/>
    <w:rsid w:val="000B232E"/>
    <w:rsid w:val="000B2ECD"/>
    <w:rsid w:val="000B4855"/>
    <w:rsid w:val="000B565E"/>
    <w:rsid w:val="000B5BAD"/>
    <w:rsid w:val="000B6D9D"/>
    <w:rsid w:val="000B7B53"/>
    <w:rsid w:val="000C0F95"/>
    <w:rsid w:val="000C10ED"/>
    <w:rsid w:val="000C23C0"/>
    <w:rsid w:val="000C2DF3"/>
    <w:rsid w:val="000C4E73"/>
    <w:rsid w:val="000D00BC"/>
    <w:rsid w:val="000D19A6"/>
    <w:rsid w:val="000D1FB7"/>
    <w:rsid w:val="000D2650"/>
    <w:rsid w:val="000D6E30"/>
    <w:rsid w:val="000E1026"/>
    <w:rsid w:val="000E1614"/>
    <w:rsid w:val="000E28E0"/>
    <w:rsid w:val="000E2EFC"/>
    <w:rsid w:val="000E2F7E"/>
    <w:rsid w:val="000E44A0"/>
    <w:rsid w:val="000E7A38"/>
    <w:rsid w:val="000E7CAF"/>
    <w:rsid w:val="000F00F1"/>
    <w:rsid w:val="000F1B35"/>
    <w:rsid w:val="000F204C"/>
    <w:rsid w:val="00101DA8"/>
    <w:rsid w:val="001044CA"/>
    <w:rsid w:val="00104A55"/>
    <w:rsid w:val="0010615B"/>
    <w:rsid w:val="00107455"/>
    <w:rsid w:val="0010769C"/>
    <w:rsid w:val="00107AB4"/>
    <w:rsid w:val="00107D3A"/>
    <w:rsid w:val="0011025F"/>
    <w:rsid w:val="00112418"/>
    <w:rsid w:val="00117415"/>
    <w:rsid w:val="00120256"/>
    <w:rsid w:val="001205D5"/>
    <w:rsid w:val="00121315"/>
    <w:rsid w:val="0012390A"/>
    <w:rsid w:val="00123CE3"/>
    <w:rsid w:val="001265A3"/>
    <w:rsid w:val="001270FF"/>
    <w:rsid w:val="001309E7"/>
    <w:rsid w:val="0013298E"/>
    <w:rsid w:val="00132B1F"/>
    <w:rsid w:val="00132C46"/>
    <w:rsid w:val="00132C4E"/>
    <w:rsid w:val="0013730A"/>
    <w:rsid w:val="0014146C"/>
    <w:rsid w:val="00143CFF"/>
    <w:rsid w:val="00145360"/>
    <w:rsid w:val="00145E16"/>
    <w:rsid w:val="00146FB2"/>
    <w:rsid w:val="001475D9"/>
    <w:rsid w:val="00150786"/>
    <w:rsid w:val="00150909"/>
    <w:rsid w:val="00151050"/>
    <w:rsid w:val="00155ABC"/>
    <w:rsid w:val="0015674B"/>
    <w:rsid w:val="00156C9E"/>
    <w:rsid w:val="00160016"/>
    <w:rsid w:val="00160D32"/>
    <w:rsid w:val="001618C7"/>
    <w:rsid w:val="00161D51"/>
    <w:rsid w:val="00162382"/>
    <w:rsid w:val="00163D1B"/>
    <w:rsid w:val="0016461A"/>
    <w:rsid w:val="00165E11"/>
    <w:rsid w:val="00165F1A"/>
    <w:rsid w:val="00166FB3"/>
    <w:rsid w:val="00167BDA"/>
    <w:rsid w:val="00171EB1"/>
    <w:rsid w:val="0017274C"/>
    <w:rsid w:val="00172B54"/>
    <w:rsid w:val="00175F66"/>
    <w:rsid w:val="00176D03"/>
    <w:rsid w:val="00176F34"/>
    <w:rsid w:val="00177B12"/>
    <w:rsid w:val="001810B6"/>
    <w:rsid w:val="00183A22"/>
    <w:rsid w:val="00184F6D"/>
    <w:rsid w:val="00185DCA"/>
    <w:rsid w:val="00186D8C"/>
    <w:rsid w:val="00191076"/>
    <w:rsid w:val="00191109"/>
    <w:rsid w:val="0019160D"/>
    <w:rsid w:val="00192653"/>
    <w:rsid w:val="00192FE7"/>
    <w:rsid w:val="001937C7"/>
    <w:rsid w:val="001957F7"/>
    <w:rsid w:val="00197496"/>
    <w:rsid w:val="001A175B"/>
    <w:rsid w:val="001A2091"/>
    <w:rsid w:val="001A3A13"/>
    <w:rsid w:val="001A4286"/>
    <w:rsid w:val="001A6E96"/>
    <w:rsid w:val="001A7526"/>
    <w:rsid w:val="001B006E"/>
    <w:rsid w:val="001B3724"/>
    <w:rsid w:val="001B3E91"/>
    <w:rsid w:val="001B677B"/>
    <w:rsid w:val="001C01D9"/>
    <w:rsid w:val="001C20AB"/>
    <w:rsid w:val="001C2F87"/>
    <w:rsid w:val="001C39C6"/>
    <w:rsid w:val="001C3BBD"/>
    <w:rsid w:val="001C5833"/>
    <w:rsid w:val="001C5AAA"/>
    <w:rsid w:val="001C6806"/>
    <w:rsid w:val="001C6C99"/>
    <w:rsid w:val="001D324E"/>
    <w:rsid w:val="001D4336"/>
    <w:rsid w:val="001D4D34"/>
    <w:rsid w:val="001D54D0"/>
    <w:rsid w:val="001D6EF6"/>
    <w:rsid w:val="001D7224"/>
    <w:rsid w:val="001D7880"/>
    <w:rsid w:val="001E21E5"/>
    <w:rsid w:val="001E23C1"/>
    <w:rsid w:val="001E2CB2"/>
    <w:rsid w:val="001E3A62"/>
    <w:rsid w:val="001E5300"/>
    <w:rsid w:val="001E674D"/>
    <w:rsid w:val="001E7686"/>
    <w:rsid w:val="001F057B"/>
    <w:rsid w:val="001F1B75"/>
    <w:rsid w:val="001F387B"/>
    <w:rsid w:val="001F3A54"/>
    <w:rsid w:val="001F66FE"/>
    <w:rsid w:val="001F7788"/>
    <w:rsid w:val="001F7E7C"/>
    <w:rsid w:val="002018E0"/>
    <w:rsid w:val="0020221D"/>
    <w:rsid w:val="00203B2B"/>
    <w:rsid w:val="00205A0E"/>
    <w:rsid w:val="00206DB0"/>
    <w:rsid w:val="002073B9"/>
    <w:rsid w:val="002077BF"/>
    <w:rsid w:val="002100B5"/>
    <w:rsid w:val="00211343"/>
    <w:rsid w:val="00211BB7"/>
    <w:rsid w:val="00211D65"/>
    <w:rsid w:val="0021467A"/>
    <w:rsid w:val="002160F2"/>
    <w:rsid w:val="00216A46"/>
    <w:rsid w:val="0021703A"/>
    <w:rsid w:val="00217B38"/>
    <w:rsid w:val="002208B5"/>
    <w:rsid w:val="00221DC8"/>
    <w:rsid w:val="00222014"/>
    <w:rsid w:val="00222A7D"/>
    <w:rsid w:val="0022419D"/>
    <w:rsid w:val="00225021"/>
    <w:rsid w:val="00225D77"/>
    <w:rsid w:val="00227E2E"/>
    <w:rsid w:val="00230255"/>
    <w:rsid w:val="00230DE1"/>
    <w:rsid w:val="00230F23"/>
    <w:rsid w:val="00231236"/>
    <w:rsid w:val="002312F7"/>
    <w:rsid w:val="002335B0"/>
    <w:rsid w:val="00233DFB"/>
    <w:rsid w:val="00233EC5"/>
    <w:rsid w:val="00234AC0"/>
    <w:rsid w:val="002356BB"/>
    <w:rsid w:val="0023593E"/>
    <w:rsid w:val="00240153"/>
    <w:rsid w:val="0024614E"/>
    <w:rsid w:val="00246FEB"/>
    <w:rsid w:val="00247BA4"/>
    <w:rsid w:val="00250C34"/>
    <w:rsid w:val="00251F31"/>
    <w:rsid w:val="00253897"/>
    <w:rsid w:val="00255CF5"/>
    <w:rsid w:val="00256E42"/>
    <w:rsid w:val="0026001C"/>
    <w:rsid w:val="00261897"/>
    <w:rsid w:val="00261DE6"/>
    <w:rsid w:val="00262B9B"/>
    <w:rsid w:val="0026310A"/>
    <w:rsid w:val="002649C2"/>
    <w:rsid w:val="0026761F"/>
    <w:rsid w:val="00270D59"/>
    <w:rsid w:val="002716DD"/>
    <w:rsid w:val="00271DBE"/>
    <w:rsid w:val="00273208"/>
    <w:rsid w:val="002734D2"/>
    <w:rsid w:val="00275A84"/>
    <w:rsid w:val="00276F32"/>
    <w:rsid w:val="002779FC"/>
    <w:rsid w:val="00277A42"/>
    <w:rsid w:val="00280E5D"/>
    <w:rsid w:val="00281174"/>
    <w:rsid w:val="0028148E"/>
    <w:rsid w:val="002815A4"/>
    <w:rsid w:val="002848CD"/>
    <w:rsid w:val="00285622"/>
    <w:rsid w:val="00285DE0"/>
    <w:rsid w:val="00285F56"/>
    <w:rsid w:val="00287563"/>
    <w:rsid w:val="00293F25"/>
    <w:rsid w:val="002948ED"/>
    <w:rsid w:val="002A0C23"/>
    <w:rsid w:val="002A1BB9"/>
    <w:rsid w:val="002A3014"/>
    <w:rsid w:val="002A37EF"/>
    <w:rsid w:val="002A5B21"/>
    <w:rsid w:val="002A6762"/>
    <w:rsid w:val="002B0B3B"/>
    <w:rsid w:val="002B23D9"/>
    <w:rsid w:val="002B51FB"/>
    <w:rsid w:val="002B54A0"/>
    <w:rsid w:val="002B5627"/>
    <w:rsid w:val="002B7461"/>
    <w:rsid w:val="002C08D7"/>
    <w:rsid w:val="002C09AE"/>
    <w:rsid w:val="002C29D3"/>
    <w:rsid w:val="002C3FC9"/>
    <w:rsid w:val="002C5550"/>
    <w:rsid w:val="002C70A6"/>
    <w:rsid w:val="002D4061"/>
    <w:rsid w:val="002D56D5"/>
    <w:rsid w:val="002D6B50"/>
    <w:rsid w:val="002D78F0"/>
    <w:rsid w:val="002E04DE"/>
    <w:rsid w:val="002E115F"/>
    <w:rsid w:val="002E230D"/>
    <w:rsid w:val="002E25D7"/>
    <w:rsid w:val="002E2764"/>
    <w:rsid w:val="002E33EC"/>
    <w:rsid w:val="002E3A70"/>
    <w:rsid w:val="002E416C"/>
    <w:rsid w:val="002E4E2A"/>
    <w:rsid w:val="002F07E6"/>
    <w:rsid w:val="002F137A"/>
    <w:rsid w:val="002F3223"/>
    <w:rsid w:val="002F4495"/>
    <w:rsid w:val="002F45C9"/>
    <w:rsid w:val="002F4642"/>
    <w:rsid w:val="002F489D"/>
    <w:rsid w:val="002F62C0"/>
    <w:rsid w:val="002F7FA0"/>
    <w:rsid w:val="0030057F"/>
    <w:rsid w:val="00303456"/>
    <w:rsid w:val="00305616"/>
    <w:rsid w:val="0031206A"/>
    <w:rsid w:val="00312674"/>
    <w:rsid w:val="003139ED"/>
    <w:rsid w:val="00314A58"/>
    <w:rsid w:val="00315F0A"/>
    <w:rsid w:val="00317B10"/>
    <w:rsid w:val="0032079A"/>
    <w:rsid w:val="0032220C"/>
    <w:rsid w:val="00322D55"/>
    <w:rsid w:val="00323B8E"/>
    <w:rsid w:val="003247CC"/>
    <w:rsid w:val="00325676"/>
    <w:rsid w:val="00326248"/>
    <w:rsid w:val="00327973"/>
    <w:rsid w:val="00327995"/>
    <w:rsid w:val="003319C7"/>
    <w:rsid w:val="0033296A"/>
    <w:rsid w:val="00332DD8"/>
    <w:rsid w:val="0033312A"/>
    <w:rsid w:val="003364F7"/>
    <w:rsid w:val="00337532"/>
    <w:rsid w:val="00337D53"/>
    <w:rsid w:val="00341850"/>
    <w:rsid w:val="00341A35"/>
    <w:rsid w:val="003434CD"/>
    <w:rsid w:val="0034373B"/>
    <w:rsid w:val="00343F29"/>
    <w:rsid w:val="00344CEB"/>
    <w:rsid w:val="00344D60"/>
    <w:rsid w:val="00346C70"/>
    <w:rsid w:val="00347FF5"/>
    <w:rsid w:val="00350CD5"/>
    <w:rsid w:val="00352102"/>
    <w:rsid w:val="003607F8"/>
    <w:rsid w:val="0036197D"/>
    <w:rsid w:val="00363119"/>
    <w:rsid w:val="00366CC7"/>
    <w:rsid w:val="003672C2"/>
    <w:rsid w:val="0036736D"/>
    <w:rsid w:val="00367726"/>
    <w:rsid w:val="003700C3"/>
    <w:rsid w:val="00370541"/>
    <w:rsid w:val="0037173F"/>
    <w:rsid w:val="003766CA"/>
    <w:rsid w:val="003777D9"/>
    <w:rsid w:val="00381020"/>
    <w:rsid w:val="00381BF3"/>
    <w:rsid w:val="00382896"/>
    <w:rsid w:val="003839AE"/>
    <w:rsid w:val="00383FA2"/>
    <w:rsid w:val="00384FAD"/>
    <w:rsid w:val="00385B62"/>
    <w:rsid w:val="00385C03"/>
    <w:rsid w:val="00386234"/>
    <w:rsid w:val="0039360E"/>
    <w:rsid w:val="0039438C"/>
    <w:rsid w:val="003962E1"/>
    <w:rsid w:val="00396C3C"/>
    <w:rsid w:val="0039726B"/>
    <w:rsid w:val="003A35EE"/>
    <w:rsid w:val="003A3688"/>
    <w:rsid w:val="003A3B93"/>
    <w:rsid w:val="003A5780"/>
    <w:rsid w:val="003A61C8"/>
    <w:rsid w:val="003A6C85"/>
    <w:rsid w:val="003B7371"/>
    <w:rsid w:val="003B7E36"/>
    <w:rsid w:val="003C0B8B"/>
    <w:rsid w:val="003C265B"/>
    <w:rsid w:val="003C2715"/>
    <w:rsid w:val="003C3DB5"/>
    <w:rsid w:val="003C4FE2"/>
    <w:rsid w:val="003C7CB5"/>
    <w:rsid w:val="003D1CD7"/>
    <w:rsid w:val="003D218D"/>
    <w:rsid w:val="003D3BE4"/>
    <w:rsid w:val="003D4349"/>
    <w:rsid w:val="003D6F10"/>
    <w:rsid w:val="003D6FFC"/>
    <w:rsid w:val="003E7750"/>
    <w:rsid w:val="003F0111"/>
    <w:rsid w:val="003F138A"/>
    <w:rsid w:val="003F1596"/>
    <w:rsid w:val="003F2374"/>
    <w:rsid w:val="003F2964"/>
    <w:rsid w:val="003F31C4"/>
    <w:rsid w:val="003F43B6"/>
    <w:rsid w:val="003F43E3"/>
    <w:rsid w:val="003F7F51"/>
    <w:rsid w:val="00400326"/>
    <w:rsid w:val="004005F1"/>
    <w:rsid w:val="00400D55"/>
    <w:rsid w:val="0040282D"/>
    <w:rsid w:val="00402E1D"/>
    <w:rsid w:val="00404D2C"/>
    <w:rsid w:val="00405D7B"/>
    <w:rsid w:val="00407B38"/>
    <w:rsid w:val="00407C80"/>
    <w:rsid w:val="0041076B"/>
    <w:rsid w:val="00411410"/>
    <w:rsid w:val="004141E6"/>
    <w:rsid w:val="00415711"/>
    <w:rsid w:val="004160D0"/>
    <w:rsid w:val="004162F3"/>
    <w:rsid w:val="00417AD2"/>
    <w:rsid w:val="004200B1"/>
    <w:rsid w:val="004204A8"/>
    <w:rsid w:val="00420FA1"/>
    <w:rsid w:val="0042125C"/>
    <w:rsid w:val="00421312"/>
    <w:rsid w:val="00421C2F"/>
    <w:rsid w:val="00424C42"/>
    <w:rsid w:val="00424D30"/>
    <w:rsid w:val="00425341"/>
    <w:rsid w:val="00427624"/>
    <w:rsid w:val="0042784A"/>
    <w:rsid w:val="00427F66"/>
    <w:rsid w:val="00430428"/>
    <w:rsid w:val="004320FA"/>
    <w:rsid w:val="004325F5"/>
    <w:rsid w:val="00433286"/>
    <w:rsid w:val="0043430A"/>
    <w:rsid w:val="00437D57"/>
    <w:rsid w:val="004401D2"/>
    <w:rsid w:val="00441F9A"/>
    <w:rsid w:val="00450E37"/>
    <w:rsid w:val="00451133"/>
    <w:rsid w:val="00452DC6"/>
    <w:rsid w:val="00452E39"/>
    <w:rsid w:val="00457674"/>
    <w:rsid w:val="004602A6"/>
    <w:rsid w:val="004604CD"/>
    <w:rsid w:val="00460777"/>
    <w:rsid w:val="00460A9E"/>
    <w:rsid w:val="0046168C"/>
    <w:rsid w:val="00462740"/>
    <w:rsid w:val="00462902"/>
    <w:rsid w:val="00462E25"/>
    <w:rsid w:val="00465209"/>
    <w:rsid w:val="00467132"/>
    <w:rsid w:val="00467BD3"/>
    <w:rsid w:val="00467D68"/>
    <w:rsid w:val="00470696"/>
    <w:rsid w:val="004706DA"/>
    <w:rsid w:val="0047092B"/>
    <w:rsid w:val="00470993"/>
    <w:rsid w:val="0047148A"/>
    <w:rsid w:val="00471637"/>
    <w:rsid w:val="004717D4"/>
    <w:rsid w:val="00471945"/>
    <w:rsid w:val="00471CB2"/>
    <w:rsid w:val="00473104"/>
    <w:rsid w:val="004734ED"/>
    <w:rsid w:val="00473F1D"/>
    <w:rsid w:val="00475D55"/>
    <w:rsid w:val="0047637D"/>
    <w:rsid w:val="0048229C"/>
    <w:rsid w:val="00484B35"/>
    <w:rsid w:val="00485F52"/>
    <w:rsid w:val="004923F4"/>
    <w:rsid w:val="00492D1E"/>
    <w:rsid w:val="0049407E"/>
    <w:rsid w:val="00495685"/>
    <w:rsid w:val="00495F00"/>
    <w:rsid w:val="00496079"/>
    <w:rsid w:val="0049623B"/>
    <w:rsid w:val="004969C2"/>
    <w:rsid w:val="004A13E6"/>
    <w:rsid w:val="004A1757"/>
    <w:rsid w:val="004A1DAB"/>
    <w:rsid w:val="004A2F26"/>
    <w:rsid w:val="004A3547"/>
    <w:rsid w:val="004A4229"/>
    <w:rsid w:val="004A4B38"/>
    <w:rsid w:val="004A7845"/>
    <w:rsid w:val="004B23AF"/>
    <w:rsid w:val="004B3017"/>
    <w:rsid w:val="004B4106"/>
    <w:rsid w:val="004B569D"/>
    <w:rsid w:val="004C1C7B"/>
    <w:rsid w:val="004C4C56"/>
    <w:rsid w:val="004C5195"/>
    <w:rsid w:val="004C6403"/>
    <w:rsid w:val="004C6E42"/>
    <w:rsid w:val="004D0A5B"/>
    <w:rsid w:val="004D1324"/>
    <w:rsid w:val="004D22BE"/>
    <w:rsid w:val="004D330E"/>
    <w:rsid w:val="004D4ABE"/>
    <w:rsid w:val="004D557F"/>
    <w:rsid w:val="004D6713"/>
    <w:rsid w:val="004D7FBC"/>
    <w:rsid w:val="004E0086"/>
    <w:rsid w:val="004E1409"/>
    <w:rsid w:val="004E53BA"/>
    <w:rsid w:val="004E65D4"/>
    <w:rsid w:val="004E7839"/>
    <w:rsid w:val="004F0565"/>
    <w:rsid w:val="004F0AB4"/>
    <w:rsid w:val="004F269E"/>
    <w:rsid w:val="004F5CF9"/>
    <w:rsid w:val="004F5E5A"/>
    <w:rsid w:val="004F6841"/>
    <w:rsid w:val="004F6862"/>
    <w:rsid w:val="004F7E7B"/>
    <w:rsid w:val="00503111"/>
    <w:rsid w:val="00503C55"/>
    <w:rsid w:val="00504024"/>
    <w:rsid w:val="00505D09"/>
    <w:rsid w:val="00506BA4"/>
    <w:rsid w:val="005113FC"/>
    <w:rsid w:val="00511686"/>
    <w:rsid w:val="00511A6E"/>
    <w:rsid w:val="005125FD"/>
    <w:rsid w:val="00512F20"/>
    <w:rsid w:val="00512F82"/>
    <w:rsid w:val="00514232"/>
    <w:rsid w:val="00514384"/>
    <w:rsid w:val="00514B3E"/>
    <w:rsid w:val="00515806"/>
    <w:rsid w:val="00515C75"/>
    <w:rsid w:val="00516350"/>
    <w:rsid w:val="00516EC0"/>
    <w:rsid w:val="00517593"/>
    <w:rsid w:val="00517EC3"/>
    <w:rsid w:val="005218C0"/>
    <w:rsid w:val="005229B8"/>
    <w:rsid w:val="005247BB"/>
    <w:rsid w:val="00525505"/>
    <w:rsid w:val="00525652"/>
    <w:rsid w:val="00525965"/>
    <w:rsid w:val="005268E7"/>
    <w:rsid w:val="00527C90"/>
    <w:rsid w:val="00534E7C"/>
    <w:rsid w:val="005366BB"/>
    <w:rsid w:val="00540DEE"/>
    <w:rsid w:val="00541CE5"/>
    <w:rsid w:val="00542DAF"/>
    <w:rsid w:val="00544430"/>
    <w:rsid w:val="00545153"/>
    <w:rsid w:val="005473CB"/>
    <w:rsid w:val="005475F2"/>
    <w:rsid w:val="00553A9A"/>
    <w:rsid w:val="0055481F"/>
    <w:rsid w:val="005549AC"/>
    <w:rsid w:val="00556492"/>
    <w:rsid w:val="005564C6"/>
    <w:rsid w:val="005572DB"/>
    <w:rsid w:val="00560A30"/>
    <w:rsid w:val="00560EDE"/>
    <w:rsid w:val="00564B26"/>
    <w:rsid w:val="00564FEC"/>
    <w:rsid w:val="00565256"/>
    <w:rsid w:val="00565B6B"/>
    <w:rsid w:val="00567DA3"/>
    <w:rsid w:val="00570E65"/>
    <w:rsid w:val="00571C8A"/>
    <w:rsid w:val="00572349"/>
    <w:rsid w:val="005728C0"/>
    <w:rsid w:val="005771F2"/>
    <w:rsid w:val="00577A5D"/>
    <w:rsid w:val="00577D79"/>
    <w:rsid w:val="00582383"/>
    <w:rsid w:val="005829AA"/>
    <w:rsid w:val="005829BD"/>
    <w:rsid w:val="00584550"/>
    <w:rsid w:val="00584788"/>
    <w:rsid w:val="00585B03"/>
    <w:rsid w:val="00585B0A"/>
    <w:rsid w:val="00586BB9"/>
    <w:rsid w:val="005873D8"/>
    <w:rsid w:val="005901B6"/>
    <w:rsid w:val="00597523"/>
    <w:rsid w:val="005A02E8"/>
    <w:rsid w:val="005A091A"/>
    <w:rsid w:val="005A0CB5"/>
    <w:rsid w:val="005A23B8"/>
    <w:rsid w:val="005A33C7"/>
    <w:rsid w:val="005A3E71"/>
    <w:rsid w:val="005A3E8C"/>
    <w:rsid w:val="005A4A01"/>
    <w:rsid w:val="005A516B"/>
    <w:rsid w:val="005A630E"/>
    <w:rsid w:val="005A68C5"/>
    <w:rsid w:val="005A78C4"/>
    <w:rsid w:val="005B12CD"/>
    <w:rsid w:val="005B2D00"/>
    <w:rsid w:val="005B32FB"/>
    <w:rsid w:val="005B3C82"/>
    <w:rsid w:val="005B3F4F"/>
    <w:rsid w:val="005B43BD"/>
    <w:rsid w:val="005B4EE4"/>
    <w:rsid w:val="005B5F80"/>
    <w:rsid w:val="005C1699"/>
    <w:rsid w:val="005C1896"/>
    <w:rsid w:val="005C51CC"/>
    <w:rsid w:val="005C5DA5"/>
    <w:rsid w:val="005C6232"/>
    <w:rsid w:val="005D098D"/>
    <w:rsid w:val="005D1361"/>
    <w:rsid w:val="005D1694"/>
    <w:rsid w:val="005D54B9"/>
    <w:rsid w:val="005D5661"/>
    <w:rsid w:val="005D6AD6"/>
    <w:rsid w:val="005E0215"/>
    <w:rsid w:val="005E055B"/>
    <w:rsid w:val="005E1088"/>
    <w:rsid w:val="005E202F"/>
    <w:rsid w:val="005E20ED"/>
    <w:rsid w:val="005E2827"/>
    <w:rsid w:val="005E2CD7"/>
    <w:rsid w:val="005E30A1"/>
    <w:rsid w:val="005E4B14"/>
    <w:rsid w:val="005E4F3D"/>
    <w:rsid w:val="005E5741"/>
    <w:rsid w:val="005E6885"/>
    <w:rsid w:val="005E6EA5"/>
    <w:rsid w:val="005E71D4"/>
    <w:rsid w:val="005F0300"/>
    <w:rsid w:val="005F087E"/>
    <w:rsid w:val="005F3A92"/>
    <w:rsid w:val="005F43FB"/>
    <w:rsid w:val="005F57FD"/>
    <w:rsid w:val="00600108"/>
    <w:rsid w:val="00602221"/>
    <w:rsid w:val="00602F1A"/>
    <w:rsid w:val="00603BF4"/>
    <w:rsid w:val="0060608C"/>
    <w:rsid w:val="00606099"/>
    <w:rsid w:val="006063D8"/>
    <w:rsid w:val="006069B5"/>
    <w:rsid w:val="006102B3"/>
    <w:rsid w:val="00612565"/>
    <w:rsid w:val="00612A38"/>
    <w:rsid w:val="006131BA"/>
    <w:rsid w:val="0061405B"/>
    <w:rsid w:val="00615D5D"/>
    <w:rsid w:val="00615ED6"/>
    <w:rsid w:val="0061627F"/>
    <w:rsid w:val="00616E35"/>
    <w:rsid w:val="00620C95"/>
    <w:rsid w:val="00620E25"/>
    <w:rsid w:val="006225C2"/>
    <w:rsid w:val="00623418"/>
    <w:rsid w:val="00623957"/>
    <w:rsid w:val="00627187"/>
    <w:rsid w:val="00627A30"/>
    <w:rsid w:val="00630889"/>
    <w:rsid w:val="00631DEC"/>
    <w:rsid w:val="00633A63"/>
    <w:rsid w:val="006349CD"/>
    <w:rsid w:val="00634B31"/>
    <w:rsid w:val="00635635"/>
    <w:rsid w:val="00635847"/>
    <w:rsid w:val="00637457"/>
    <w:rsid w:val="00637499"/>
    <w:rsid w:val="00637943"/>
    <w:rsid w:val="00640F3C"/>
    <w:rsid w:val="00641906"/>
    <w:rsid w:val="006426FF"/>
    <w:rsid w:val="00643FF2"/>
    <w:rsid w:val="006470A0"/>
    <w:rsid w:val="0065117D"/>
    <w:rsid w:val="006517AC"/>
    <w:rsid w:val="00651DA2"/>
    <w:rsid w:val="006524E4"/>
    <w:rsid w:val="0065281F"/>
    <w:rsid w:val="00653B38"/>
    <w:rsid w:val="0065571C"/>
    <w:rsid w:val="006559FD"/>
    <w:rsid w:val="006561B7"/>
    <w:rsid w:val="00656622"/>
    <w:rsid w:val="00656F40"/>
    <w:rsid w:val="00657162"/>
    <w:rsid w:val="006627B9"/>
    <w:rsid w:val="00665274"/>
    <w:rsid w:val="00665C0B"/>
    <w:rsid w:val="00665D30"/>
    <w:rsid w:val="00666B9C"/>
    <w:rsid w:val="00667246"/>
    <w:rsid w:val="00672568"/>
    <w:rsid w:val="006748EC"/>
    <w:rsid w:val="0067673D"/>
    <w:rsid w:val="0067759A"/>
    <w:rsid w:val="006775A9"/>
    <w:rsid w:val="00684192"/>
    <w:rsid w:val="00687757"/>
    <w:rsid w:val="00691215"/>
    <w:rsid w:val="00691E23"/>
    <w:rsid w:val="00691FA6"/>
    <w:rsid w:val="00693777"/>
    <w:rsid w:val="00693D01"/>
    <w:rsid w:val="006951E4"/>
    <w:rsid w:val="006A10B2"/>
    <w:rsid w:val="006A1B7A"/>
    <w:rsid w:val="006A1FC5"/>
    <w:rsid w:val="006A4ACF"/>
    <w:rsid w:val="006A5C4B"/>
    <w:rsid w:val="006A6C4B"/>
    <w:rsid w:val="006B0DCC"/>
    <w:rsid w:val="006B1A91"/>
    <w:rsid w:val="006B1B4F"/>
    <w:rsid w:val="006B593A"/>
    <w:rsid w:val="006B59A0"/>
    <w:rsid w:val="006B7B3D"/>
    <w:rsid w:val="006C094C"/>
    <w:rsid w:val="006C0CF9"/>
    <w:rsid w:val="006C1001"/>
    <w:rsid w:val="006C251E"/>
    <w:rsid w:val="006C2632"/>
    <w:rsid w:val="006C41C9"/>
    <w:rsid w:val="006C5D9A"/>
    <w:rsid w:val="006C68A0"/>
    <w:rsid w:val="006C740E"/>
    <w:rsid w:val="006D0AE2"/>
    <w:rsid w:val="006D126F"/>
    <w:rsid w:val="006D242F"/>
    <w:rsid w:val="006D54D8"/>
    <w:rsid w:val="006D60D4"/>
    <w:rsid w:val="006D61F3"/>
    <w:rsid w:val="006E17EC"/>
    <w:rsid w:val="006E1A1D"/>
    <w:rsid w:val="006E1C20"/>
    <w:rsid w:val="006E21A0"/>
    <w:rsid w:val="006E3B69"/>
    <w:rsid w:val="006E61DF"/>
    <w:rsid w:val="006F0C2D"/>
    <w:rsid w:val="006F2D0F"/>
    <w:rsid w:val="006F3F44"/>
    <w:rsid w:val="006F5D00"/>
    <w:rsid w:val="006F6571"/>
    <w:rsid w:val="006F6F13"/>
    <w:rsid w:val="006F72D3"/>
    <w:rsid w:val="006F7531"/>
    <w:rsid w:val="006F76C0"/>
    <w:rsid w:val="006F7FC1"/>
    <w:rsid w:val="00700472"/>
    <w:rsid w:val="007007E8"/>
    <w:rsid w:val="0070177E"/>
    <w:rsid w:val="00701FC7"/>
    <w:rsid w:val="0070210D"/>
    <w:rsid w:val="00702C6C"/>
    <w:rsid w:val="00703091"/>
    <w:rsid w:val="007064B7"/>
    <w:rsid w:val="007066A1"/>
    <w:rsid w:val="00706B96"/>
    <w:rsid w:val="00707A3D"/>
    <w:rsid w:val="00711E1F"/>
    <w:rsid w:val="00712A1C"/>
    <w:rsid w:val="00713081"/>
    <w:rsid w:val="00713901"/>
    <w:rsid w:val="00715700"/>
    <w:rsid w:val="007164B7"/>
    <w:rsid w:val="00716E3C"/>
    <w:rsid w:val="007179ED"/>
    <w:rsid w:val="00724D7F"/>
    <w:rsid w:val="007251F2"/>
    <w:rsid w:val="007252E4"/>
    <w:rsid w:val="0072734C"/>
    <w:rsid w:val="00730A3A"/>
    <w:rsid w:val="00731F09"/>
    <w:rsid w:val="00732591"/>
    <w:rsid w:val="00732D64"/>
    <w:rsid w:val="00733926"/>
    <w:rsid w:val="00733C4A"/>
    <w:rsid w:val="00733D56"/>
    <w:rsid w:val="00733F87"/>
    <w:rsid w:val="0073493E"/>
    <w:rsid w:val="00734D6A"/>
    <w:rsid w:val="00736166"/>
    <w:rsid w:val="007406A0"/>
    <w:rsid w:val="00740ED1"/>
    <w:rsid w:val="007419F6"/>
    <w:rsid w:val="00742341"/>
    <w:rsid w:val="00742794"/>
    <w:rsid w:val="007435FC"/>
    <w:rsid w:val="0074417E"/>
    <w:rsid w:val="00745666"/>
    <w:rsid w:val="00754057"/>
    <w:rsid w:val="00755226"/>
    <w:rsid w:val="00756BAD"/>
    <w:rsid w:val="00760280"/>
    <w:rsid w:val="00760C63"/>
    <w:rsid w:val="007611A1"/>
    <w:rsid w:val="00762FA8"/>
    <w:rsid w:val="007638BC"/>
    <w:rsid w:val="00763D00"/>
    <w:rsid w:val="0076406C"/>
    <w:rsid w:val="00764739"/>
    <w:rsid w:val="00765557"/>
    <w:rsid w:val="00767CCD"/>
    <w:rsid w:val="00767F58"/>
    <w:rsid w:val="007703BF"/>
    <w:rsid w:val="0077134D"/>
    <w:rsid w:val="00771708"/>
    <w:rsid w:val="007718DD"/>
    <w:rsid w:val="00772945"/>
    <w:rsid w:val="00772F1D"/>
    <w:rsid w:val="007731AA"/>
    <w:rsid w:val="00774249"/>
    <w:rsid w:val="00774EC2"/>
    <w:rsid w:val="00777319"/>
    <w:rsid w:val="007803EE"/>
    <w:rsid w:val="0078082D"/>
    <w:rsid w:val="00780D0A"/>
    <w:rsid w:val="00781636"/>
    <w:rsid w:val="007831EE"/>
    <w:rsid w:val="007837B2"/>
    <w:rsid w:val="00784AAE"/>
    <w:rsid w:val="0078533A"/>
    <w:rsid w:val="007864A4"/>
    <w:rsid w:val="0078710E"/>
    <w:rsid w:val="0078773A"/>
    <w:rsid w:val="00787C0D"/>
    <w:rsid w:val="007904EA"/>
    <w:rsid w:val="00791F61"/>
    <w:rsid w:val="00793C48"/>
    <w:rsid w:val="007962D6"/>
    <w:rsid w:val="007969A8"/>
    <w:rsid w:val="00796CD6"/>
    <w:rsid w:val="0079726D"/>
    <w:rsid w:val="007A0173"/>
    <w:rsid w:val="007A03EB"/>
    <w:rsid w:val="007A0637"/>
    <w:rsid w:val="007A1FFC"/>
    <w:rsid w:val="007A2320"/>
    <w:rsid w:val="007A2401"/>
    <w:rsid w:val="007A29B0"/>
    <w:rsid w:val="007A2D6B"/>
    <w:rsid w:val="007A609F"/>
    <w:rsid w:val="007A634C"/>
    <w:rsid w:val="007A70F6"/>
    <w:rsid w:val="007A7D28"/>
    <w:rsid w:val="007B1597"/>
    <w:rsid w:val="007B2193"/>
    <w:rsid w:val="007B52F6"/>
    <w:rsid w:val="007B794C"/>
    <w:rsid w:val="007B7A52"/>
    <w:rsid w:val="007C28A5"/>
    <w:rsid w:val="007C3EFC"/>
    <w:rsid w:val="007C3F52"/>
    <w:rsid w:val="007C4081"/>
    <w:rsid w:val="007C4797"/>
    <w:rsid w:val="007C63B8"/>
    <w:rsid w:val="007C6568"/>
    <w:rsid w:val="007D0307"/>
    <w:rsid w:val="007D2B6A"/>
    <w:rsid w:val="007D468B"/>
    <w:rsid w:val="007D48B4"/>
    <w:rsid w:val="007D667B"/>
    <w:rsid w:val="007E1A60"/>
    <w:rsid w:val="007E2FF3"/>
    <w:rsid w:val="007E3562"/>
    <w:rsid w:val="007E3582"/>
    <w:rsid w:val="007E45D7"/>
    <w:rsid w:val="007E4CB6"/>
    <w:rsid w:val="007E5375"/>
    <w:rsid w:val="007F073B"/>
    <w:rsid w:val="00800B3D"/>
    <w:rsid w:val="00801142"/>
    <w:rsid w:val="0080220B"/>
    <w:rsid w:val="0080279C"/>
    <w:rsid w:val="00803C74"/>
    <w:rsid w:val="00804B20"/>
    <w:rsid w:val="00806CB4"/>
    <w:rsid w:val="00810A87"/>
    <w:rsid w:val="00810B7B"/>
    <w:rsid w:val="008115A7"/>
    <w:rsid w:val="00812A4E"/>
    <w:rsid w:val="008130D5"/>
    <w:rsid w:val="00815152"/>
    <w:rsid w:val="008162F2"/>
    <w:rsid w:val="00817378"/>
    <w:rsid w:val="00817B8E"/>
    <w:rsid w:val="0082067A"/>
    <w:rsid w:val="00820892"/>
    <w:rsid w:val="00821727"/>
    <w:rsid w:val="00822E2A"/>
    <w:rsid w:val="0082345C"/>
    <w:rsid w:val="00823C2E"/>
    <w:rsid w:val="00825C65"/>
    <w:rsid w:val="008269B4"/>
    <w:rsid w:val="00834969"/>
    <w:rsid w:val="00834D14"/>
    <w:rsid w:val="00834FBB"/>
    <w:rsid w:val="008366D3"/>
    <w:rsid w:val="008372C0"/>
    <w:rsid w:val="008373CD"/>
    <w:rsid w:val="0084075C"/>
    <w:rsid w:val="008409C6"/>
    <w:rsid w:val="008423AF"/>
    <w:rsid w:val="008440BB"/>
    <w:rsid w:val="00844460"/>
    <w:rsid w:val="00845778"/>
    <w:rsid w:val="00845A65"/>
    <w:rsid w:val="00846D9E"/>
    <w:rsid w:val="008516BF"/>
    <w:rsid w:val="00852F28"/>
    <w:rsid w:val="008554BC"/>
    <w:rsid w:val="00856C73"/>
    <w:rsid w:val="00862443"/>
    <w:rsid w:val="008636F6"/>
    <w:rsid w:val="00864F3E"/>
    <w:rsid w:val="00867B61"/>
    <w:rsid w:val="008704AF"/>
    <w:rsid w:val="00872D53"/>
    <w:rsid w:val="008737F6"/>
    <w:rsid w:val="00873A57"/>
    <w:rsid w:val="008767F2"/>
    <w:rsid w:val="00876C6E"/>
    <w:rsid w:val="00877023"/>
    <w:rsid w:val="00877B52"/>
    <w:rsid w:val="008814D1"/>
    <w:rsid w:val="008827DB"/>
    <w:rsid w:val="00882892"/>
    <w:rsid w:val="00884061"/>
    <w:rsid w:val="0088502E"/>
    <w:rsid w:val="008854A0"/>
    <w:rsid w:val="0088598E"/>
    <w:rsid w:val="00885E47"/>
    <w:rsid w:val="0088676C"/>
    <w:rsid w:val="0088750A"/>
    <w:rsid w:val="00890DC6"/>
    <w:rsid w:val="008912E2"/>
    <w:rsid w:val="0089132E"/>
    <w:rsid w:val="00893187"/>
    <w:rsid w:val="00895AB6"/>
    <w:rsid w:val="008A044F"/>
    <w:rsid w:val="008A0915"/>
    <w:rsid w:val="008A1D44"/>
    <w:rsid w:val="008A3037"/>
    <w:rsid w:val="008A32C3"/>
    <w:rsid w:val="008A4C30"/>
    <w:rsid w:val="008A565F"/>
    <w:rsid w:val="008B0965"/>
    <w:rsid w:val="008B0CD9"/>
    <w:rsid w:val="008B130D"/>
    <w:rsid w:val="008B163E"/>
    <w:rsid w:val="008B16DB"/>
    <w:rsid w:val="008B375D"/>
    <w:rsid w:val="008B4116"/>
    <w:rsid w:val="008B44D2"/>
    <w:rsid w:val="008B7F30"/>
    <w:rsid w:val="008B7F67"/>
    <w:rsid w:val="008C1056"/>
    <w:rsid w:val="008C144C"/>
    <w:rsid w:val="008C1C42"/>
    <w:rsid w:val="008C1C65"/>
    <w:rsid w:val="008C319C"/>
    <w:rsid w:val="008C3378"/>
    <w:rsid w:val="008C3C17"/>
    <w:rsid w:val="008C3DAC"/>
    <w:rsid w:val="008C699E"/>
    <w:rsid w:val="008C6A9E"/>
    <w:rsid w:val="008C6CF6"/>
    <w:rsid w:val="008C72F7"/>
    <w:rsid w:val="008D12E6"/>
    <w:rsid w:val="008D1F30"/>
    <w:rsid w:val="008D3B7C"/>
    <w:rsid w:val="008D408C"/>
    <w:rsid w:val="008D668D"/>
    <w:rsid w:val="008D66CE"/>
    <w:rsid w:val="008E0905"/>
    <w:rsid w:val="008E1681"/>
    <w:rsid w:val="008E1B70"/>
    <w:rsid w:val="008E23B2"/>
    <w:rsid w:val="008E5587"/>
    <w:rsid w:val="008E5893"/>
    <w:rsid w:val="008E5D78"/>
    <w:rsid w:val="008E5E76"/>
    <w:rsid w:val="008E72AF"/>
    <w:rsid w:val="008F07DC"/>
    <w:rsid w:val="008F0E25"/>
    <w:rsid w:val="008F6325"/>
    <w:rsid w:val="008F648D"/>
    <w:rsid w:val="008F7B99"/>
    <w:rsid w:val="00900DCE"/>
    <w:rsid w:val="0090112E"/>
    <w:rsid w:val="00901E79"/>
    <w:rsid w:val="009024AE"/>
    <w:rsid w:val="00902E8C"/>
    <w:rsid w:val="00903134"/>
    <w:rsid w:val="009032EE"/>
    <w:rsid w:val="009044F3"/>
    <w:rsid w:val="0090469C"/>
    <w:rsid w:val="009048EB"/>
    <w:rsid w:val="0090616D"/>
    <w:rsid w:val="00907A98"/>
    <w:rsid w:val="00910A49"/>
    <w:rsid w:val="009122A2"/>
    <w:rsid w:val="00913A24"/>
    <w:rsid w:val="009146DE"/>
    <w:rsid w:val="00914DA7"/>
    <w:rsid w:val="009151E0"/>
    <w:rsid w:val="00915DFB"/>
    <w:rsid w:val="00917B4A"/>
    <w:rsid w:val="00917D74"/>
    <w:rsid w:val="00923900"/>
    <w:rsid w:val="009242AC"/>
    <w:rsid w:val="009250F5"/>
    <w:rsid w:val="00931359"/>
    <w:rsid w:val="0093267D"/>
    <w:rsid w:val="00933725"/>
    <w:rsid w:val="009345A2"/>
    <w:rsid w:val="009348E6"/>
    <w:rsid w:val="00934EBE"/>
    <w:rsid w:val="00940A3A"/>
    <w:rsid w:val="00940F1D"/>
    <w:rsid w:val="009418DC"/>
    <w:rsid w:val="00943150"/>
    <w:rsid w:val="00943AD6"/>
    <w:rsid w:val="00944F52"/>
    <w:rsid w:val="009450AD"/>
    <w:rsid w:val="00945867"/>
    <w:rsid w:val="00951BEC"/>
    <w:rsid w:val="0095211A"/>
    <w:rsid w:val="0095264B"/>
    <w:rsid w:val="00953A40"/>
    <w:rsid w:val="0095414B"/>
    <w:rsid w:val="009548FC"/>
    <w:rsid w:val="009558C7"/>
    <w:rsid w:val="00963655"/>
    <w:rsid w:val="0096593E"/>
    <w:rsid w:val="00965AFD"/>
    <w:rsid w:val="00970074"/>
    <w:rsid w:val="0097014D"/>
    <w:rsid w:val="00970844"/>
    <w:rsid w:val="00971271"/>
    <w:rsid w:val="009713E9"/>
    <w:rsid w:val="0097215D"/>
    <w:rsid w:val="00972E15"/>
    <w:rsid w:val="00976E13"/>
    <w:rsid w:val="00977961"/>
    <w:rsid w:val="00977FB1"/>
    <w:rsid w:val="0098136C"/>
    <w:rsid w:val="0098162C"/>
    <w:rsid w:val="00983515"/>
    <w:rsid w:val="0098353F"/>
    <w:rsid w:val="0098535C"/>
    <w:rsid w:val="0098554E"/>
    <w:rsid w:val="00985B5B"/>
    <w:rsid w:val="0098662A"/>
    <w:rsid w:val="00986E4D"/>
    <w:rsid w:val="00987DD2"/>
    <w:rsid w:val="009922E9"/>
    <w:rsid w:val="00993B2C"/>
    <w:rsid w:val="009942FB"/>
    <w:rsid w:val="0099434E"/>
    <w:rsid w:val="00994DDD"/>
    <w:rsid w:val="009956E0"/>
    <w:rsid w:val="00996D4A"/>
    <w:rsid w:val="0099746C"/>
    <w:rsid w:val="009A0451"/>
    <w:rsid w:val="009A27E2"/>
    <w:rsid w:val="009A2F58"/>
    <w:rsid w:val="009A38F1"/>
    <w:rsid w:val="009A3FFE"/>
    <w:rsid w:val="009A4233"/>
    <w:rsid w:val="009A4DE6"/>
    <w:rsid w:val="009A60E9"/>
    <w:rsid w:val="009A772C"/>
    <w:rsid w:val="009A7E97"/>
    <w:rsid w:val="009B0352"/>
    <w:rsid w:val="009B0416"/>
    <w:rsid w:val="009B1BEB"/>
    <w:rsid w:val="009B5A6D"/>
    <w:rsid w:val="009B5D8A"/>
    <w:rsid w:val="009B6B40"/>
    <w:rsid w:val="009B7254"/>
    <w:rsid w:val="009B726E"/>
    <w:rsid w:val="009B79A2"/>
    <w:rsid w:val="009C0784"/>
    <w:rsid w:val="009C0DA9"/>
    <w:rsid w:val="009C10DE"/>
    <w:rsid w:val="009D04CD"/>
    <w:rsid w:val="009D0860"/>
    <w:rsid w:val="009D0C3A"/>
    <w:rsid w:val="009D1D15"/>
    <w:rsid w:val="009D3BE6"/>
    <w:rsid w:val="009D4CCA"/>
    <w:rsid w:val="009D4EFD"/>
    <w:rsid w:val="009E0BBB"/>
    <w:rsid w:val="009E116D"/>
    <w:rsid w:val="009E29DC"/>
    <w:rsid w:val="009E313F"/>
    <w:rsid w:val="009E37B2"/>
    <w:rsid w:val="009E3B8C"/>
    <w:rsid w:val="009E3BBA"/>
    <w:rsid w:val="009E5ADB"/>
    <w:rsid w:val="009E69DC"/>
    <w:rsid w:val="009E6FB9"/>
    <w:rsid w:val="009F0A82"/>
    <w:rsid w:val="009F217E"/>
    <w:rsid w:val="009F36B6"/>
    <w:rsid w:val="009F41AB"/>
    <w:rsid w:val="009F4B34"/>
    <w:rsid w:val="009F4C42"/>
    <w:rsid w:val="009F67B8"/>
    <w:rsid w:val="009F6A78"/>
    <w:rsid w:val="009F70D5"/>
    <w:rsid w:val="00A0143E"/>
    <w:rsid w:val="00A01477"/>
    <w:rsid w:val="00A01575"/>
    <w:rsid w:val="00A01655"/>
    <w:rsid w:val="00A0282E"/>
    <w:rsid w:val="00A02C6D"/>
    <w:rsid w:val="00A02F5D"/>
    <w:rsid w:val="00A03739"/>
    <w:rsid w:val="00A03D0F"/>
    <w:rsid w:val="00A045FA"/>
    <w:rsid w:val="00A049E8"/>
    <w:rsid w:val="00A058E6"/>
    <w:rsid w:val="00A05BE7"/>
    <w:rsid w:val="00A05C8C"/>
    <w:rsid w:val="00A0705B"/>
    <w:rsid w:val="00A107F6"/>
    <w:rsid w:val="00A126F7"/>
    <w:rsid w:val="00A1346E"/>
    <w:rsid w:val="00A1582B"/>
    <w:rsid w:val="00A1643E"/>
    <w:rsid w:val="00A16DA1"/>
    <w:rsid w:val="00A1775D"/>
    <w:rsid w:val="00A20DA1"/>
    <w:rsid w:val="00A2445C"/>
    <w:rsid w:val="00A249CB"/>
    <w:rsid w:val="00A25E35"/>
    <w:rsid w:val="00A263D8"/>
    <w:rsid w:val="00A26AD3"/>
    <w:rsid w:val="00A308E0"/>
    <w:rsid w:val="00A31817"/>
    <w:rsid w:val="00A31F84"/>
    <w:rsid w:val="00A32748"/>
    <w:rsid w:val="00A32A2A"/>
    <w:rsid w:val="00A348D4"/>
    <w:rsid w:val="00A35553"/>
    <w:rsid w:val="00A36B53"/>
    <w:rsid w:val="00A36C5D"/>
    <w:rsid w:val="00A37045"/>
    <w:rsid w:val="00A40676"/>
    <w:rsid w:val="00A44516"/>
    <w:rsid w:val="00A45413"/>
    <w:rsid w:val="00A47F77"/>
    <w:rsid w:val="00A5005E"/>
    <w:rsid w:val="00A50916"/>
    <w:rsid w:val="00A5113B"/>
    <w:rsid w:val="00A516F8"/>
    <w:rsid w:val="00A5173D"/>
    <w:rsid w:val="00A51C8D"/>
    <w:rsid w:val="00A521F1"/>
    <w:rsid w:val="00A52478"/>
    <w:rsid w:val="00A525E5"/>
    <w:rsid w:val="00A53190"/>
    <w:rsid w:val="00A55C60"/>
    <w:rsid w:val="00A55F30"/>
    <w:rsid w:val="00A616C1"/>
    <w:rsid w:val="00A61D76"/>
    <w:rsid w:val="00A6253F"/>
    <w:rsid w:val="00A64BB0"/>
    <w:rsid w:val="00A66041"/>
    <w:rsid w:val="00A67C28"/>
    <w:rsid w:val="00A72E23"/>
    <w:rsid w:val="00A73572"/>
    <w:rsid w:val="00A7398A"/>
    <w:rsid w:val="00A73EE1"/>
    <w:rsid w:val="00A75A1E"/>
    <w:rsid w:val="00A76E6F"/>
    <w:rsid w:val="00A80A71"/>
    <w:rsid w:val="00A813A5"/>
    <w:rsid w:val="00A81776"/>
    <w:rsid w:val="00A831FF"/>
    <w:rsid w:val="00A837D8"/>
    <w:rsid w:val="00A8438A"/>
    <w:rsid w:val="00A85F0E"/>
    <w:rsid w:val="00A86774"/>
    <w:rsid w:val="00A905A0"/>
    <w:rsid w:val="00A9132B"/>
    <w:rsid w:val="00A93BD8"/>
    <w:rsid w:val="00A94E43"/>
    <w:rsid w:val="00A950D4"/>
    <w:rsid w:val="00A96473"/>
    <w:rsid w:val="00A97B01"/>
    <w:rsid w:val="00A97DE0"/>
    <w:rsid w:val="00AA0BC8"/>
    <w:rsid w:val="00AA0E4A"/>
    <w:rsid w:val="00AA1722"/>
    <w:rsid w:val="00AA2A31"/>
    <w:rsid w:val="00AA2BE6"/>
    <w:rsid w:val="00AA3634"/>
    <w:rsid w:val="00AA4DB1"/>
    <w:rsid w:val="00AA5B3D"/>
    <w:rsid w:val="00AA6319"/>
    <w:rsid w:val="00AA656D"/>
    <w:rsid w:val="00AA7D6E"/>
    <w:rsid w:val="00AB1046"/>
    <w:rsid w:val="00AB22D0"/>
    <w:rsid w:val="00AB3210"/>
    <w:rsid w:val="00AB3949"/>
    <w:rsid w:val="00AB4E0A"/>
    <w:rsid w:val="00AB5461"/>
    <w:rsid w:val="00AB6581"/>
    <w:rsid w:val="00AC109D"/>
    <w:rsid w:val="00AC28D5"/>
    <w:rsid w:val="00AC2BD4"/>
    <w:rsid w:val="00AC3186"/>
    <w:rsid w:val="00AC7B64"/>
    <w:rsid w:val="00AD2250"/>
    <w:rsid w:val="00AD3713"/>
    <w:rsid w:val="00AD5A24"/>
    <w:rsid w:val="00AD5E96"/>
    <w:rsid w:val="00AD641D"/>
    <w:rsid w:val="00AD6D7D"/>
    <w:rsid w:val="00AE3123"/>
    <w:rsid w:val="00AE3E44"/>
    <w:rsid w:val="00AE3F7E"/>
    <w:rsid w:val="00AE422D"/>
    <w:rsid w:val="00AE573B"/>
    <w:rsid w:val="00AE5985"/>
    <w:rsid w:val="00AE642C"/>
    <w:rsid w:val="00AE75EA"/>
    <w:rsid w:val="00AF128D"/>
    <w:rsid w:val="00AF130E"/>
    <w:rsid w:val="00AF153C"/>
    <w:rsid w:val="00AF222B"/>
    <w:rsid w:val="00AF411E"/>
    <w:rsid w:val="00AF4735"/>
    <w:rsid w:val="00AF69FC"/>
    <w:rsid w:val="00AF6ACD"/>
    <w:rsid w:val="00AF6BA9"/>
    <w:rsid w:val="00AF6E30"/>
    <w:rsid w:val="00AF71F3"/>
    <w:rsid w:val="00B008D8"/>
    <w:rsid w:val="00B01B32"/>
    <w:rsid w:val="00B0298B"/>
    <w:rsid w:val="00B02F15"/>
    <w:rsid w:val="00B03D7A"/>
    <w:rsid w:val="00B04255"/>
    <w:rsid w:val="00B051A9"/>
    <w:rsid w:val="00B05F9A"/>
    <w:rsid w:val="00B06754"/>
    <w:rsid w:val="00B0736D"/>
    <w:rsid w:val="00B07A05"/>
    <w:rsid w:val="00B07FCC"/>
    <w:rsid w:val="00B101D4"/>
    <w:rsid w:val="00B10EBB"/>
    <w:rsid w:val="00B11549"/>
    <w:rsid w:val="00B11664"/>
    <w:rsid w:val="00B11733"/>
    <w:rsid w:val="00B11A16"/>
    <w:rsid w:val="00B13D01"/>
    <w:rsid w:val="00B15E67"/>
    <w:rsid w:val="00B21048"/>
    <w:rsid w:val="00B2136C"/>
    <w:rsid w:val="00B24156"/>
    <w:rsid w:val="00B25F55"/>
    <w:rsid w:val="00B30A5A"/>
    <w:rsid w:val="00B31D2F"/>
    <w:rsid w:val="00B33A19"/>
    <w:rsid w:val="00B33A9D"/>
    <w:rsid w:val="00B33B84"/>
    <w:rsid w:val="00B34D16"/>
    <w:rsid w:val="00B356C5"/>
    <w:rsid w:val="00B378EF"/>
    <w:rsid w:val="00B40F91"/>
    <w:rsid w:val="00B413AD"/>
    <w:rsid w:val="00B4140D"/>
    <w:rsid w:val="00B422F4"/>
    <w:rsid w:val="00B4267F"/>
    <w:rsid w:val="00B43340"/>
    <w:rsid w:val="00B43D56"/>
    <w:rsid w:val="00B44945"/>
    <w:rsid w:val="00B44CD4"/>
    <w:rsid w:val="00B465D6"/>
    <w:rsid w:val="00B47464"/>
    <w:rsid w:val="00B53ECB"/>
    <w:rsid w:val="00B5440D"/>
    <w:rsid w:val="00B55975"/>
    <w:rsid w:val="00B55EFC"/>
    <w:rsid w:val="00B5628B"/>
    <w:rsid w:val="00B5664C"/>
    <w:rsid w:val="00B568B6"/>
    <w:rsid w:val="00B57460"/>
    <w:rsid w:val="00B5754E"/>
    <w:rsid w:val="00B578CB"/>
    <w:rsid w:val="00B579B6"/>
    <w:rsid w:val="00B57D14"/>
    <w:rsid w:val="00B61324"/>
    <w:rsid w:val="00B63EF8"/>
    <w:rsid w:val="00B6476F"/>
    <w:rsid w:val="00B6489B"/>
    <w:rsid w:val="00B66F86"/>
    <w:rsid w:val="00B67036"/>
    <w:rsid w:val="00B6755E"/>
    <w:rsid w:val="00B73446"/>
    <w:rsid w:val="00B73DCA"/>
    <w:rsid w:val="00B741FA"/>
    <w:rsid w:val="00B747E3"/>
    <w:rsid w:val="00B77711"/>
    <w:rsid w:val="00B77AA6"/>
    <w:rsid w:val="00B80CDE"/>
    <w:rsid w:val="00B81246"/>
    <w:rsid w:val="00B81894"/>
    <w:rsid w:val="00B920E3"/>
    <w:rsid w:val="00B9500C"/>
    <w:rsid w:val="00B97738"/>
    <w:rsid w:val="00B978BA"/>
    <w:rsid w:val="00B97FF7"/>
    <w:rsid w:val="00BA09F9"/>
    <w:rsid w:val="00BA0D19"/>
    <w:rsid w:val="00BA114A"/>
    <w:rsid w:val="00BA1D2D"/>
    <w:rsid w:val="00BA1D7D"/>
    <w:rsid w:val="00BA5CD9"/>
    <w:rsid w:val="00BA6517"/>
    <w:rsid w:val="00BA6541"/>
    <w:rsid w:val="00BB14EF"/>
    <w:rsid w:val="00BB58BB"/>
    <w:rsid w:val="00BB5C5C"/>
    <w:rsid w:val="00BB6F57"/>
    <w:rsid w:val="00BB760A"/>
    <w:rsid w:val="00BC01F7"/>
    <w:rsid w:val="00BC076F"/>
    <w:rsid w:val="00BC07D2"/>
    <w:rsid w:val="00BC1400"/>
    <w:rsid w:val="00BC140A"/>
    <w:rsid w:val="00BC16C6"/>
    <w:rsid w:val="00BC3AC7"/>
    <w:rsid w:val="00BC4681"/>
    <w:rsid w:val="00BC64DF"/>
    <w:rsid w:val="00BC78DF"/>
    <w:rsid w:val="00BD0CDB"/>
    <w:rsid w:val="00BD1E1E"/>
    <w:rsid w:val="00BD2425"/>
    <w:rsid w:val="00BD32A6"/>
    <w:rsid w:val="00BD74A4"/>
    <w:rsid w:val="00BE00B3"/>
    <w:rsid w:val="00BE6D55"/>
    <w:rsid w:val="00BE7C2E"/>
    <w:rsid w:val="00BF14E3"/>
    <w:rsid w:val="00BF21D5"/>
    <w:rsid w:val="00BF2262"/>
    <w:rsid w:val="00BF3C55"/>
    <w:rsid w:val="00BF75A2"/>
    <w:rsid w:val="00C008C8"/>
    <w:rsid w:val="00C0216B"/>
    <w:rsid w:val="00C02FCB"/>
    <w:rsid w:val="00C04F9C"/>
    <w:rsid w:val="00C051C2"/>
    <w:rsid w:val="00C14402"/>
    <w:rsid w:val="00C1586A"/>
    <w:rsid w:val="00C20489"/>
    <w:rsid w:val="00C2266B"/>
    <w:rsid w:val="00C264F1"/>
    <w:rsid w:val="00C2730F"/>
    <w:rsid w:val="00C27AAA"/>
    <w:rsid w:val="00C27D57"/>
    <w:rsid w:val="00C3080A"/>
    <w:rsid w:val="00C30FDF"/>
    <w:rsid w:val="00C32313"/>
    <w:rsid w:val="00C329E4"/>
    <w:rsid w:val="00C32A6A"/>
    <w:rsid w:val="00C3316F"/>
    <w:rsid w:val="00C34389"/>
    <w:rsid w:val="00C348D1"/>
    <w:rsid w:val="00C34F11"/>
    <w:rsid w:val="00C34F4C"/>
    <w:rsid w:val="00C40108"/>
    <w:rsid w:val="00C41838"/>
    <w:rsid w:val="00C41D04"/>
    <w:rsid w:val="00C42A86"/>
    <w:rsid w:val="00C4382B"/>
    <w:rsid w:val="00C44A6E"/>
    <w:rsid w:val="00C453F9"/>
    <w:rsid w:val="00C46260"/>
    <w:rsid w:val="00C47D89"/>
    <w:rsid w:val="00C50CFC"/>
    <w:rsid w:val="00C5212C"/>
    <w:rsid w:val="00C52D23"/>
    <w:rsid w:val="00C54DCF"/>
    <w:rsid w:val="00C55399"/>
    <w:rsid w:val="00C57F20"/>
    <w:rsid w:val="00C61197"/>
    <w:rsid w:val="00C617BB"/>
    <w:rsid w:val="00C67C9C"/>
    <w:rsid w:val="00C70575"/>
    <w:rsid w:val="00C70CB6"/>
    <w:rsid w:val="00C7146D"/>
    <w:rsid w:val="00C71A97"/>
    <w:rsid w:val="00C71BA3"/>
    <w:rsid w:val="00C73743"/>
    <w:rsid w:val="00C75673"/>
    <w:rsid w:val="00C806D9"/>
    <w:rsid w:val="00C807B7"/>
    <w:rsid w:val="00C819E3"/>
    <w:rsid w:val="00C81AB5"/>
    <w:rsid w:val="00C82022"/>
    <w:rsid w:val="00C8273B"/>
    <w:rsid w:val="00C828E1"/>
    <w:rsid w:val="00C82A39"/>
    <w:rsid w:val="00C84899"/>
    <w:rsid w:val="00C86D56"/>
    <w:rsid w:val="00C8738B"/>
    <w:rsid w:val="00C87C6E"/>
    <w:rsid w:val="00C902F3"/>
    <w:rsid w:val="00C91C1A"/>
    <w:rsid w:val="00C92588"/>
    <w:rsid w:val="00C92820"/>
    <w:rsid w:val="00C92C54"/>
    <w:rsid w:val="00C93EAF"/>
    <w:rsid w:val="00C94263"/>
    <w:rsid w:val="00C95C00"/>
    <w:rsid w:val="00C95EFB"/>
    <w:rsid w:val="00C97859"/>
    <w:rsid w:val="00CA038B"/>
    <w:rsid w:val="00CA4CB0"/>
    <w:rsid w:val="00CA61CC"/>
    <w:rsid w:val="00CA76F3"/>
    <w:rsid w:val="00CB3EEE"/>
    <w:rsid w:val="00CB43B7"/>
    <w:rsid w:val="00CB4FBB"/>
    <w:rsid w:val="00CB5870"/>
    <w:rsid w:val="00CB5BA2"/>
    <w:rsid w:val="00CB7C65"/>
    <w:rsid w:val="00CC0D8D"/>
    <w:rsid w:val="00CC214D"/>
    <w:rsid w:val="00CC3A5B"/>
    <w:rsid w:val="00CC6961"/>
    <w:rsid w:val="00CD0D3C"/>
    <w:rsid w:val="00CD12E6"/>
    <w:rsid w:val="00CD1459"/>
    <w:rsid w:val="00CD4C09"/>
    <w:rsid w:val="00CD780F"/>
    <w:rsid w:val="00CE0200"/>
    <w:rsid w:val="00CE06F9"/>
    <w:rsid w:val="00CE0C0E"/>
    <w:rsid w:val="00CE1EFB"/>
    <w:rsid w:val="00CE3BDA"/>
    <w:rsid w:val="00CE3E52"/>
    <w:rsid w:val="00CE3EEC"/>
    <w:rsid w:val="00CE4116"/>
    <w:rsid w:val="00CE4DFC"/>
    <w:rsid w:val="00CE6FF3"/>
    <w:rsid w:val="00CE7E36"/>
    <w:rsid w:val="00CF03AF"/>
    <w:rsid w:val="00CF3C94"/>
    <w:rsid w:val="00CF4353"/>
    <w:rsid w:val="00D00788"/>
    <w:rsid w:val="00D0113D"/>
    <w:rsid w:val="00D044A9"/>
    <w:rsid w:val="00D04C9A"/>
    <w:rsid w:val="00D0601D"/>
    <w:rsid w:val="00D06852"/>
    <w:rsid w:val="00D10546"/>
    <w:rsid w:val="00D110FC"/>
    <w:rsid w:val="00D114B2"/>
    <w:rsid w:val="00D11BF8"/>
    <w:rsid w:val="00D121D8"/>
    <w:rsid w:val="00D127AC"/>
    <w:rsid w:val="00D13E14"/>
    <w:rsid w:val="00D141EA"/>
    <w:rsid w:val="00D14494"/>
    <w:rsid w:val="00D15639"/>
    <w:rsid w:val="00D15D84"/>
    <w:rsid w:val="00D16A4E"/>
    <w:rsid w:val="00D17181"/>
    <w:rsid w:val="00D20612"/>
    <w:rsid w:val="00D20839"/>
    <w:rsid w:val="00D21DCC"/>
    <w:rsid w:val="00D2428C"/>
    <w:rsid w:val="00D25A33"/>
    <w:rsid w:val="00D26615"/>
    <w:rsid w:val="00D26A26"/>
    <w:rsid w:val="00D30CA4"/>
    <w:rsid w:val="00D31674"/>
    <w:rsid w:val="00D32F81"/>
    <w:rsid w:val="00D333B9"/>
    <w:rsid w:val="00D33ACD"/>
    <w:rsid w:val="00D34849"/>
    <w:rsid w:val="00D36134"/>
    <w:rsid w:val="00D37CDB"/>
    <w:rsid w:val="00D42621"/>
    <w:rsid w:val="00D42668"/>
    <w:rsid w:val="00D42D8B"/>
    <w:rsid w:val="00D46088"/>
    <w:rsid w:val="00D4618E"/>
    <w:rsid w:val="00D519F0"/>
    <w:rsid w:val="00D51DF3"/>
    <w:rsid w:val="00D51FFE"/>
    <w:rsid w:val="00D527E2"/>
    <w:rsid w:val="00D52D8F"/>
    <w:rsid w:val="00D53EF1"/>
    <w:rsid w:val="00D54B7D"/>
    <w:rsid w:val="00D5504E"/>
    <w:rsid w:val="00D56D3D"/>
    <w:rsid w:val="00D62E17"/>
    <w:rsid w:val="00D638D4"/>
    <w:rsid w:val="00D63B65"/>
    <w:rsid w:val="00D664F9"/>
    <w:rsid w:val="00D67CD1"/>
    <w:rsid w:val="00D72322"/>
    <w:rsid w:val="00D73464"/>
    <w:rsid w:val="00D7363A"/>
    <w:rsid w:val="00D7423F"/>
    <w:rsid w:val="00D74954"/>
    <w:rsid w:val="00D751C9"/>
    <w:rsid w:val="00D82066"/>
    <w:rsid w:val="00D84008"/>
    <w:rsid w:val="00D859D9"/>
    <w:rsid w:val="00D86DD8"/>
    <w:rsid w:val="00D86EA0"/>
    <w:rsid w:val="00D911DA"/>
    <w:rsid w:val="00D918B5"/>
    <w:rsid w:val="00D92DCF"/>
    <w:rsid w:val="00D960ED"/>
    <w:rsid w:val="00D96474"/>
    <w:rsid w:val="00D97CDC"/>
    <w:rsid w:val="00DA28F4"/>
    <w:rsid w:val="00DA3152"/>
    <w:rsid w:val="00DA4131"/>
    <w:rsid w:val="00DA5388"/>
    <w:rsid w:val="00DA5973"/>
    <w:rsid w:val="00DA620A"/>
    <w:rsid w:val="00DA6859"/>
    <w:rsid w:val="00DA6893"/>
    <w:rsid w:val="00DA7663"/>
    <w:rsid w:val="00DA79F7"/>
    <w:rsid w:val="00DB2659"/>
    <w:rsid w:val="00DB4277"/>
    <w:rsid w:val="00DB708F"/>
    <w:rsid w:val="00DB70B1"/>
    <w:rsid w:val="00DC061D"/>
    <w:rsid w:val="00DC079E"/>
    <w:rsid w:val="00DC0F7F"/>
    <w:rsid w:val="00DC21A4"/>
    <w:rsid w:val="00DC2D8E"/>
    <w:rsid w:val="00DC2F7A"/>
    <w:rsid w:val="00DC3E9A"/>
    <w:rsid w:val="00DC4700"/>
    <w:rsid w:val="00DC52CE"/>
    <w:rsid w:val="00DC6007"/>
    <w:rsid w:val="00DC63B6"/>
    <w:rsid w:val="00DD3866"/>
    <w:rsid w:val="00DD4917"/>
    <w:rsid w:val="00DD6662"/>
    <w:rsid w:val="00DD6DDD"/>
    <w:rsid w:val="00DE01E7"/>
    <w:rsid w:val="00DE0B21"/>
    <w:rsid w:val="00DE15FD"/>
    <w:rsid w:val="00DE27E6"/>
    <w:rsid w:val="00DE359D"/>
    <w:rsid w:val="00DE3BDA"/>
    <w:rsid w:val="00DE4959"/>
    <w:rsid w:val="00DE506A"/>
    <w:rsid w:val="00DE525E"/>
    <w:rsid w:val="00DE74E5"/>
    <w:rsid w:val="00DF09E7"/>
    <w:rsid w:val="00DF224F"/>
    <w:rsid w:val="00DF3A0E"/>
    <w:rsid w:val="00DF62AF"/>
    <w:rsid w:val="00DF7766"/>
    <w:rsid w:val="00E01732"/>
    <w:rsid w:val="00E01A60"/>
    <w:rsid w:val="00E0279B"/>
    <w:rsid w:val="00E02891"/>
    <w:rsid w:val="00E03797"/>
    <w:rsid w:val="00E05529"/>
    <w:rsid w:val="00E05C7C"/>
    <w:rsid w:val="00E05D84"/>
    <w:rsid w:val="00E07007"/>
    <w:rsid w:val="00E101C5"/>
    <w:rsid w:val="00E11F92"/>
    <w:rsid w:val="00E120D0"/>
    <w:rsid w:val="00E125F4"/>
    <w:rsid w:val="00E1406C"/>
    <w:rsid w:val="00E15327"/>
    <w:rsid w:val="00E168D6"/>
    <w:rsid w:val="00E2162F"/>
    <w:rsid w:val="00E241D8"/>
    <w:rsid w:val="00E27FD1"/>
    <w:rsid w:val="00E300AD"/>
    <w:rsid w:val="00E31C7A"/>
    <w:rsid w:val="00E32D2E"/>
    <w:rsid w:val="00E333A1"/>
    <w:rsid w:val="00E335D5"/>
    <w:rsid w:val="00E33926"/>
    <w:rsid w:val="00E3396D"/>
    <w:rsid w:val="00E35295"/>
    <w:rsid w:val="00E36D71"/>
    <w:rsid w:val="00E36D96"/>
    <w:rsid w:val="00E4009C"/>
    <w:rsid w:val="00E416A4"/>
    <w:rsid w:val="00E421D8"/>
    <w:rsid w:val="00E45B07"/>
    <w:rsid w:val="00E465FD"/>
    <w:rsid w:val="00E5243B"/>
    <w:rsid w:val="00E5279A"/>
    <w:rsid w:val="00E52E1F"/>
    <w:rsid w:val="00E542CF"/>
    <w:rsid w:val="00E54739"/>
    <w:rsid w:val="00E54AE4"/>
    <w:rsid w:val="00E55747"/>
    <w:rsid w:val="00E56B8A"/>
    <w:rsid w:val="00E56BD5"/>
    <w:rsid w:val="00E57D52"/>
    <w:rsid w:val="00E6156F"/>
    <w:rsid w:val="00E625FC"/>
    <w:rsid w:val="00E62B07"/>
    <w:rsid w:val="00E63E00"/>
    <w:rsid w:val="00E64623"/>
    <w:rsid w:val="00E6476A"/>
    <w:rsid w:val="00E653E5"/>
    <w:rsid w:val="00E66DE0"/>
    <w:rsid w:val="00E70234"/>
    <w:rsid w:val="00E71145"/>
    <w:rsid w:val="00E749D7"/>
    <w:rsid w:val="00E76B4C"/>
    <w:rsid w:val="00E77300"/>
    <w:rsid w:val="00E7771A"/>
    <w:rsid w:val="00E80C47"/>
    <w:rsid w:val="00E81969"/>
    <w:rsid w:val="00E8308B"/>
    <w:rsid w:val="00E841B2"/>
    <w:rsid w:val="00E84339"/>
    <w:rsid w:val="00E865AC"/>
    <w:rsid w:val="00E87348"/>
    <w:rsid w:val="00E87EE7"/>
    <w:rsid w:val="00E902F5"/>
    <w:rsid w:val="00E9128B"/>
    <w:rsid w:val="00E912D5"/>
    <w:rsid w:val="00E92DC6"/>
    <w:rsid w:val="00E935DA"/>
    <w:rsid w:val="00E94BB9"/>
    <w:rsid w:val="00E955E7"/>
    <w:rsid w:val="00E968AB"/>
    <w:rsid w:val="00E96927"/>
    <w:rsid w:val="00E96F83"/>
    <w:rsid w:val="00E97FD2"/>
    <w:rsid w:val="00EA0081"/>
    <w:rsid w:val="00EA18C5"/>
    <w:rsid w:val="00EA29ED"/>
    <w:rsid w:val="00EA3753"/>
    <w:rsid w:val="00EA46E8"/>
    <w:rsid w:val="00EA5D16"/>
    <w:rsid w:val="00EB0458"/>
    <w:rsid w:val="00EB13B1"/>
    <w:rsid w:val="00EB2CD3"/>
    <w:rsid w:val="00EB39A6"/>
    <w:rsid w:val="00EB6DDB"/>
    <w:rsid w:val="00EC0AB2"/>
    <w:rsid w:val="00EC1F6D"/>
    <w:rsid w:val="00EC2899"/>
    <w:rsid w:val="00EC39B1"/>
    <w:rsid w:val="00EC62C7"/>
    <w:rsid w:val="00EC65AC"/>
    <w:rsid w:val="00EC6665"/>
    <w:rsid w:val="00EC756E"/>
    <w:rsid w:val="00ED2B15"/>
    <w:rsid w:val="00ED2DBB"/>
    <w:rsid w:val="00ED3A46"/>
    <w:rsid w:val="00ED3D1D"/>
    <w:rsid w:val="00ED4543"/>
    <w:rsid w:val="00EE2100"/>
    <w:rsid w:val="00EE32B4"/>
    <w:rsid w:val="00EE35A5"/>
    <w:rsid w:val="00EE38DA"/>
    <w:rsid w:val="00EE4712"/>
    <w:rsid w:val="00EE662F"/>
    <w:rsid w:val="00EF111F"/>
    <w:rsid w:val="00EF1EE4"/>
    <w:rsid w:val="00EF3575"/>
    <w:rsid w:val="00EF474C"/>
    <w:rsid w:val="00EF6D50"/>
    <w:rsid w:val="00EF7520"/>
    <w:rsid w:val="00EF7AD9"/>
    <w:rsid w:val="00F012DE"/>
    <w:rsid w:val="00F01AE4"/>
    <w:rsid w:val="00F0369F"/>
    <w:rsid w:val="00F0576A"/>
    <w:rsid w:val="00F05917"/>
    <w:rsid w:val="00F0594F"/>
    <w:rsid w:val="00F07308"/>
    <w:rsid w:val="00F0789A"/>
    <w:rsid w:val="00F1328F"/>
    <w:rsid w:val="00F134F4"/>
    <w:rsid w:val="00F139E0"/>
    <w:rsid w:val="00F15076"/>
    <w:rsid w:val="00F15A15"/>
    <w:rsid w:val="00F15F63"/>
    <w:rsid w:val="00F172C8"/>
    <w:rsid w:val="00F2030E"/>
    <w:rsid w:val="00F22374"/>
    <w:rsid w:val="00F2282D"/>
    <w:rsid w:val="00F22CC4"/>
    <w:rsid w:val="00F23A8A"/>
    <w:rsid w:val="00F24B93"/>
    <w:rsid w:val="00F33042"/>
    <w:rsid w:val="00F35029"/>
    <w:rsid w:val="00F361C7"/>
    <w:rsid w:val="00F36937"/>
    <w:rsid w:val="00F4186A"/>
    <w:rsid w:val="00F460ED"/>
    <w:rsid w:val="00F47707"/>
    <w:rsid w:val="00F50892"/>
    <w:rsid w:val="00F51228"/>
    <w:rsid w:val="00F514AE"/>
    <w:rsid w:val="00F51C0C"/>
    <w:rsid w:val="00F53DAD"/>
    <w:rsid w:val="00F54D0D"/>
    <w:rsid w:val="00F566A9"/>
    <w:rsid w:val="00F62742"/>
    <w:rsid w:val="00F63383"/>
    <w:rsid w:val="00F64870"/>
    <w:rsid w:val="00F65AB9"/>
    <w:rsid w:val="00F669FE"/>
    <w:rsid w:val="00F70822"/>
    <w:rsid w:val="00F721FE"/>
    <w:rsid w:val="00F723F9"/>
    <w:rsid w:val="00F72F0F"/>
    <w:rsid w:val="00F73740"/>
    <w:rsid w:val="00F73824"/>
    <w:rsid w:val="00F74D1F"/>
    <w:rsid w:val="00F77C65"/>
    <w:rsid w:val="00F80B22"/>
    <w:rsid w:val="00F81393"/>
    <w:rsid w:val="00F81A70"/>
    <w:rsid w:val="00F83293"/>
    <w:rsid w:val="00F8354F"/>
    <w:rsid w:val="00F855FB"/>
    <w:rsid w:val="00F85A2F"/>
    <w:rsid w:val="00F86AB1"/>
    <w:rsid w:val="00F87F57"/>
    <w:rsid w:val="00F902A3"/>
    <w:rsid w:val="00F904A6"/>
    <w:rsid w:val="00FA4D84"/>
    <w:rsid w:val="00FA669D"/>
    <w:rsid w:val="00FA68F6"/>
    <w:rsid w:val="00FA6D1A"/>
    <w:rsid w:val="00FA6F0C"/>
    <w:rsid w:val="00FB0151"/>
    <w:rsid w:val="00FB049B"/>
    <w:rsid w:val="00FB2A85"/>
    <w:rsid w:val="00FB3D41"/>
    <w:rsid w:val="00FB4910"/>
    <w:rsid w:val="00FB4EAE"/>
    <w:rsid w:val="00FB63BD"/>
    <w:rsid w:val="00FB695A"/>
    <w:rsid w:val="00FB6F6B"/>
    <w:rsid w:val="00FC0D30"/>
    <w:rsid w:val="00FC64A9"/>
    <w:rsid w:val="00FD0031"/>
    <w:rsid w:val="00FD075B"/>
    <w:rsid w:val="00FD15C4"/>
    <w:rsid w:val="00FD1CCD"/>
    <w:rsid w:val="00FD1D73"/>
    <w:rsid w:val="00FD217C"/>
    <w:rsid w:val="00FD3CEF"/>
    <w:rsid w:val="00FD402C"/>
    <w:rsid w:val="00FD40A2"/>
    <w:rsid w:val="00FD41F7"/>
    <w:rsid w:val="00FD4D2B"/>
    <w:rsid w:val="00FD4FE3"/>
    <w:rsid w:val="00FD59D5"/>
    <w:rsid w:val="00FE0C23"/>
    <w:rsid w:val="00FE139D"/>
    <w:rsid w:val="00FE3B1B"/>
    <w:rsid w:val="00FE41F0"/>
    <w:rsid w:val="00FE6D2C"/>
    <w:rsid w:val="00FE70E8"/>
    <w:rsid w:val="00FE770E"/>
    <w:rsid w:val="00FE7978"/>
    <w:rsid w:val="00FF0221"/>
    <w:rsid w:val="00FF1740"/>
    <w:rsid w:val="00FF1AD9"/>
    <w:rsid w:val="00FF2A19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E5"/>
  </w:style>
  <w:style w:type="paragraph" w:styleId="1">
    <w:name w:val="heading 1"/>
    <w:basedOn w:val="a"/>
    <w:next w:val="a"/>
    <w:link w:val="1Char"/>
    <w:uiPriority w:val="9"/>
    <w:qFormat/>
    <w:rsid w:val="008A32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0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37045"/>
    <w:rPr>
      <w:rFonts w:ascii="AppleGothic" w:hAnsi="Apple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37045"/>
    <w:rPr>
      <w:rFonts w:ascii="AppleGothic" w:hAnsi="AppleGothic"/>
      <w:sz w:val="18"/>
      <w:szCs w:val="18"/>
    </w:rPr>
  </w:style>
  <w:style w:type="table" w:styleId="a5">
    <w:name w:val="Table Grid"/>
    <w:basedOn w:val="a1"/>
    <w:uiPriority w:val="59"/>
    <w:rsid w:val="0058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7B794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7">
    <w:name w:val="Placeholder Text"/>
    <w:basedOn w:val="a0"/>
    <w:uiPriority w:val="99"/>
    <w:semiHidden/>
    <w:rsid w:val="00C41D04"/>
    <w:rPr>
      <w:color w:val="808080"/>
    </w:rPr>
  </w:style>
  <w:style w:type="paragraph" w:styleId="a8">
    <w:name w:val="List Paragraph"/>
    <w:basedOn w:val="a"/>
    <w:qFormat/>
    <w:rsid w:val="00A0143E"/>
    <w:pPr>
      <w:ind w:left="720"/>
      <w:contextualSpacing/>
    </w:pPr>
  </w:style>
  <w:style w:type="paragraph" w:customStyle="1" w:styleId="EndNoteBibliographyTitle">
    <w:name w:val="EndNote Bibliography Title"/>
    <w:basedOn w:val="a"/>
    <w:rsid w:val="00A5005E"/>
    <w:pPr>
      <w:jc w:val="center"/>
    </w:pPr>
    <w:rPr>
      <w:rFonts w:ascii="Times New Roman" w:hAnsi="Times New Roman" w:cs="Times New Roman"/>
      <w:sz w:val="18"/>
    </w:rPr>
  </w:style>
  <w:style w:type="paragraph" w:customStyle="1" w:styleId="EndNoteBibliography">
    <w:name w:val="EndNote Bibliography"/>
    <w:basedOn w:val="a"/>
    <w:rsid w:val="00A5005E"/>
    <w:pPr>
      <w:spacing w:line="480" w:lineRule="auto"/>
    </w:pPr>
    <w:rPr>
      <w:rFonts w:ascii="Times New Roman" w:hAnsi="Times New Roman" w:cs="Times New Roman"/>
      <w:sz w:val="18"/>
    </w:rPr>
  </w:style>
  <w:style w:type="character" w:styleId="a9">
    <w:name w:val="line number"/>
    <w:basedOn w:val="a0"/>
    <w:uiPriority w:val="99"/>
    <w:semiHidden/>
    <w:unhideWhenUsed/>
    <w:rsid w:val="003A61C8"/>
  </w:style>
  <w:style w:type="paragraph" w:customStyle="1" w:styleId="EndNoteCategoryHeading">
    <w:name w:val="EndNote Category Heading"/>
    <w:basedOn w:val="a"/>
    <w:rsid w:val="00C44A6E"/>
    <w:pPr>
      <w:spacing w:before="120" w:after="120"/>
    </w:pPr>
  </w:style>
  <w:style w:type="paragraph" w:customStyle="1" w:styleId="HeadingLevel1">
    <w:name w:val="Heading Level 1"/>
    <w:rsid w:val="008C72F7"/>
    <w:pPr>
      <w:spacing w:line="480" w:lineRule="auto"/>
    </w:pPr>
    <w:rPr>
      <w:rFonts w:ascii="Times New Roman Bold" w:eastAsia="ヒラギノ角ゴ Pro W3" w:hAnsi="Times New Roman Bold" w:cs="Times New Roman"/>
      <w:color w:val="000000"/>
      <w:szCs w:val="20"/>
      <w:lang w:eastAsia="en-US"/>
    </w:rPr>
  </w:style>
  <w:style w:type="character" w:styleId="aa">
    <w:name w:val="Hyperlink"/>
    <w:basedOn w:val="a0"/>
    <w:uiPriority w:val="99"/>
    <w:unhideWhenUsed/>
    <w:rsid w:val="004D22BE"/>
    <w:rPr>
      <w:color w:val="0000FF" w:themeColor="hyperlink"/>
      <w:u w:val="single"/>
    </w:rPr>
  </w:style>
  <w:style w:type="paragraph" w:styleId="ab">
    <w:name w:val="footer"/>
    <w:basedOn w:val="a"/>
    <w:link w:val="Char0"/>
    <w:uiPriority w:val="99"/>
    <w:unhideWhenUsed/>
    <w:rsid w:val="00F361C7"/>
    <w:pPr>
      <w:tabs>
        <w:tab w:val="center" w:pos="4153"/>
        <w:tab w:val="right" w:pos="8306"/>
      </w:tabs>
    </w:pPr>
  </w:style>
  <w:style w:type="character" w:customStyle="1" w:styleId="Char0">
    <w:name w:val="바닥글 Char"/>
    <w:basedOn w:val="a0"/>
    <w:link w:val="ab"/>
    <w:uiPriority w:val="99"/>
    <w:rsid w:val="00F361C7"/>
  </w:style>
  <w:style w:type="character" w:styleId="ac">
    <w:name w:val="page number"/>
    <w:basedOn w:val="a0"/>
    <w:uiPriority w:val="99"/>
    <w:semiHidden/>
    <w:unhideWhenUsed/>
    <w:rsid w:val="00F361C7"/>
  </w:style>
  <w:style w:type="character" w:styleId="ad">
    <w:name w:val="annotation reference"/>
    <w:basedOn w:val="a0"/>
    <w:uiPriority w:val="99"/>
    <w:semiHidden/>
    <w:unhideWhenUsed/>
    <w:rsid w:val="00385B62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85B62"/>
  </w:style>
  <w:style w:type="character" w:customStyle="1" w:styleId="Char1">
    <w:name w:val="메모 텍스트 Char"/>
    <w:basedOn w:val="a0"/>
    <w:link w:val="ae"/>
    <w:uiPriority w:val="99"/>
    <w:semiHidden/>
    <w:rsid w:val="00385B62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85B62"/>
    <w:rPr>
      <w:b/>
      <w:bCs/>
      <w:sz w:val="20"/>
      <w:szCs w:val="20"/>
    </w:rPr>
  </w:style>
  <w:style w:type="character" w:customStyle="1" w:styleId="Char2">
    <w:name w:val="메모 주제 Char"/>
    <w:basedOn w:val="Char1"/>
    <w:link w:val="af"/>
    <w:uiPriority w:val="99"/>
    <w:semiHidden/>
    <w:rsid w:val="00385B62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329E4"/>
  </w:style>
  <w:style w:type="paragraph" w:styleId="af1">
    <w:name w:val="header"/>
    <w:basedOn w:val="a"/>
    <w:link w:val="Char3"/>
    <w:uiPriority w:val="99"/>
    <w:unhideWhenUsed/>
    <w:rsid w:val="007B2193"/>
    <w:pPr>
      <w:tabs>
        <w:tab w:val="center" w:pos="4153"/>
        <w:tab w:val="right" w:pos="8306"/>
      </w:tabs>
    </w:pPr>
  </w:style>
  <w:style w:type="character" w:customStyle="1" w:styleId="Char3">
    <w:name w:val="머리글 Char"/>
    <w:basedOn w:val="a0"/>
    <w:link w:val="af1"/>
    <w:uiPriority w:val="99"/>
    <w:rsid w:val="007B2193"/>
  </w:style>
  <w:style w:type="character" w:styleId="af2">
    <w:name w:val="FollowedHyperlink"/>
    <w:basedOn w:val="a0"/>
    <w:uiPriority w:val="99"/>
    <w:semiHidden/>
    <w:unhideWhenUsed/>
    <w:rsid w:val="008409C6"/>
    <w:rPr>
      <w:color w:val="800080" w:themeColor="followedHyperlink"/>
      <w:u w:val="single"/>
    </w:rPr>
  </w:style>
  <w:style w:type="character" w:customStyle="1" w:styleId="1Char">
    <w:name w:val="제목 1 Char"/>
    <w:basedOn w:val="a0"/>
    <w:link w:val="1"/>
    <w:uiPriority w:val="9"/>
    <w:rsid w:val="008A3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af3">
    <w:name w:val="endnote text"/>
    <w:basedOn w:val="a"/>
    <w:link w:val="Char4"/>
    <w:uiPriority w:val="99"/>
    <w:unhideWhenUsed/>
    <w:rsid w:val="00D110FC"/>
  </w:style>
  <w:style w:type="character" w:customStyle="1" w:styleId="Char4">
    <w:name w:val="미주 텍스트 Char"/>
    <w:basedOn w:val="a0"/>
    <w:link w:val="af3"/>
    <w:uiPriority w:val="99"/>
    <w:rsid w:val="00D110FC"/>
  </w:style>
  <w:style w:type="character" w:styleId="af4">
    <w:name w:val="endnote reference"/>
    <w:basedOn w:val="a0"/>
    <w:uiPriority w:val="99"/>
    <w:unhideWhenUsed/>
    <w:rsid w:val="00D110FC"/>
    <w:rPr>
      <w:vertAlign w:val="superscript"/>
    </w:rPr>
  </w:style>
  <w:style w:type="paragraph" w:customStyle="1" w:styleId="EndNoteCategoryTitle">
    <w:name w:val="EndNote Category Title"/>
    <w:basedOn w:val="a"/>
    <w:rsid w:val="001D6EF6"/>
    <w:pPr>
      <w:spacing w:before="120" w:after="120"/>
      <w:jc w:val="center"/>
    </w:pPr>
  </w:style>
  <w:style w:type="paragraph" w:customStyle="1" w:styleId="af5">
    <w:name w:val="바탕글"/>
    <w:rsid w:val="004D7F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sz w:val="20"/>
      <w:shd w:val="clear" w:color="000000" w:fill="auto"/>
      <w:lang w:eastAsia="ja-JP"/>
    </w:rPr>
  </w:style>
  <w:style w:type="paragraph" w:customStyle="1" w:styleId="af6">
    <w:name w:val="@저자"/>
    <w:uiPriority w:val="15"/>
    <w:rsid w:val="004D7F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HCI Tulip" w:eastAsia="휴먼명조"/>
      <w:b/>
      <w:color w:val="000000"/>
      <w:spacing w:val="-10"/>
      <w:w w:val="90"/>
      <w:sz w:val="20"/>
      <w:lang w:eastAsia="ja-JP"/>
    </w:rPr>
  </w:style>
  <w:style w:type="paragraph" w:customStyle="1" w:styleId="FFFFC0FFFFFAFFFFC0FFFFDA">
    <w:name w:val="@�FFFFC0�FFFFFA�FFFFC0�FFFFDA"/>
    <w:uiPriority w:val="1"/>
    <w:rsid w:val="004D7FBC"/>
    <w:pPr>
      <w:widowControl w:val="0"/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‚„€€1ôç" w:eastAsia="휴먼명조" w:hAnsi="‚„€€1ôç" w:cs="‚„€€1ôç"/>
      <w:b/>
      <w:bCs/>
      <w:color w:val="000000"/>
      <w:spacing w:val="-14"/>
      <w:w w:val="90"/>
      <w:sz w:val="20"/>
      <w:szCs w:val="20"/>
      <w:lang w:eastAsia="ja-JP"/>
    </w:rPr>
  </w:style>
  <w:style w:type="paragraph" w:customStyle="1" w:styleId="af7">
    <w:name w:val="각주"/>
    <w:uiPriority w:val="11"/>
    <w:rsid w:val="000604E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  <w:lang w:eastAsia="ja-JP"/>
    </w:rPr>
  </w:style>
  <w:style w:type="paragraph" w:customStyle="1" w:styleId="7">
    <w:name w:val="개요 7"/>
    <w:uiPriority w:val="8"/>
    <w:rsid w:val="008B44D2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  <w:sz w:val="20"/>
      <w:lang w:eastAsia="ja-JP"/>
    </w:rPr>
  </w:style>
  <w:style w:type="paragraph" w:customStyle="1" w:styleId="TG">
    <w:name w:val="장제목(TG)"/>
    <w:uiPriority w:val="29"/>
    <w:rsid w:val="008B44D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480" w:lineRule="auto"/>
      <w:jc w:val="center"/>
      <w:textAlignment w:val="baseline"/>
    </w:pPr>
    <w:rPr>
      <w:rFonts w:ascii="신명 신명조" w:eastAsia="-윤고딕120"/>
      <w:color w:val="000000"/>
      <w:spacing w:val="-16"/>
      <w:w w:val="96"/>
      <w:sz w:val="26"/>
      <w:lang w:eastAsia="ja-JP"/>
    </w:rPr>
  </w:style>
  <w:style w:type="paragraph" w:customStyle="1" w:styleId="10">
    <w:name w:val="본문1"/>
    <w:uiPriority w:val="1"/>
    <w:rsid w:val="00C27D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  <w:sz w:val="20"/>
      <w:lang w:eastAsia="ja-JP"/>
    </w:rPr>
  </w:style>
  <w:style w:type="paragraph" w:customStyle="1" w:styleId="af8">
    <w:name w:val="표캡션"/>
    <w:uiPriority w:val="30"/>
    <w:rsid w:val="00347F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52" w:lineRule="auto"/>
      <w:jc w:val="both"/>
      <w:textAlignment w:val="baseline"/>
    </w:pPr>
    <w:rPr>
      <w:rFonts w:ascii="HCI Hollyhock" w:eastAsia="휴먼고딕"/>
      <w:color w:val="000000"/>
      <w:spacing w:val="-9"/>
      <w:w w:val="90"/>
      <w:sz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2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0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045"/>
    <w:rPr>
      <w:rFonts w:ascii="AppleGothic" w:hAnsi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45"/>
    <w:rPr>
      <w:rFonts w:ascii="AppleGothic" w:hAnsi="AppleGothic"/>
      <w:sz w:val="18"/>
      <w:szCs w:val="18"/>
    </w:rPr>
  </w:style>
  <w:style w:type="table" w:styleId="TableGrid">
    <w:name w:val="Table Grid"/>
    <w:basedOn w:val="TableNormal"/>
    <w:uiPriority w:val="59"/>
    <w:rsid w:val="0058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794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41D04"/>
    <w:rPr>
      <w:color w:val="808080"/>
    </w:rPr>
  </w:style>
  <w:style w:type="paragraph" w:styleId="ListParagraph">
    <w:name w:val="List Paragraph"/>
    <w:basedOn w:val="Normal"/>
    <w:qFormat/>
    <w:rsid w:val="00A0143E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A5005E"/>
    <w:pPr>
      <w:jc w:val="center"/>
    </w:pPr>
    <w:rPr>
      <w:rFonts w:ascii="Times New Roman" w:hAnsi="Times New Roman" w:cs="Times New Roman"/>
      <w:sz w:val="18"/>
    </w:rPr>
  </w:style>
  <w:style w:type="paragraph" w:customStyle="1" w:styleId="EndNoteBibliography">
    <w:name w:val="EndNote Bibliography"/>
    <w:basedOn w:val="Normal"/>
    <w:rsid w:val="00A5005E"/>
    <w:pPr>
      <w:spacing w:line="480" w:lineRule="auto"/>
    </w:pPr>
    <w:rPr>
      <w:rFonts w:ascii="Times New Roman" w:hAnsi="Times New Roman" w:cs="Times New Roman"/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3A61C8"/>
  </w:style>
  <w:style w:type="paragraph" w:customStyle="1" w:styleId="EndNoteCategoryHeading">
    <w:name w:val="EndNote Category Heading"/>
    <w:basedOn w:val="Normal"/>
    <w:rsid w:val="00C44A6E"/>
    <w:pPr>
      <w:spacing w:before="120" w:after="120"/>
    </w:pPr>
  </w:style>
  <w:style w:type="paragraph" w:customStyle="1" w:styleId="HeadingLevel1">
    <w:name w:val="Heading Level 1"/>
    <w:rsid w:val="008C72F7"/>
    <w:pPr>
      <w:spacing w:line="480" w:lineRule="auto"/>
    </w:pPr>
    <w:rPr>
      <w:rFonts w:ascii="Times New Roman Bold" w:eastAsia="ヒラギノ角ゴ Pro W3" w:hAnsi="Times New Roman Bold" w:cs="Times New Roman"/>
      <w:color w:val="00000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D22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61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C7"/>
  </w:style>
  <w:style w:type="character" w:styleId="PageNumber">
    <w:name w:val="page number"/>
    <w:basedOn w:val="DefaultParagraphFont"/>
    <w:uiPriority w:val="99"/>
    <w:semiHidden/>
    <w:unhideWhenUsed/>
    <w:rsid w:val="00F361C7"/>
  </w:style>
  <w:style w:type="character" w:styleId="CommentReference">
    <w:name w:val="annotation reference"/>
    <w:basedOn w:val="DefaultParagraphFont"/>
    <w:uiPriority w:val="99"/>
    <w:semiHidden/>
    <w:unhideWhenUsed/>
    <w:rsid w:val="00385B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29E4"/>
  </w:style>
  <w:style w:type="paragraph" w:styleId="Header">
    <w:name w:val="header"/>
    <w:basedOn w:val="Normal"/>
    <w:link w:val="HeaderChar"/>
    <w:uiPriority w:val="99"/>
    <w:unhideWhenUsed/>
    <w:rsid w:val="007B21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93"/>
  </w:style>
  <w:style w:type="character" w:styleId="FollowedHyperlink">
    <w:name w:val="FollowedHyperlink"/>
    <w:basedOn w:val="DefaultParagraphFont"/>
    <w:uiPriority w:val="99"/>
    <w:semiHidden/>
    <w:unhideWhenUsed/>
    <w:rsid w:val="008409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3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EndnoteText">
    <w:name w:val="endnote text"/>
    <w:basedOn w:val="Normal"/>
    <w:link w:val="EndnoteTextChar"/>
    <w:uiPriority w:val="99"/>
    <w:unhideWhenUsed/>
    <w:rsid w:val="00D110FC"/>
  </w:style>
  <w:style w:type="character" w:customStyle="1" w:styleId="EndnoteTextChar">
    <w:name w:val="Endnote Text Char"/>
    <w:basedOn w:val="DefaultParagraphFont"/>
    <w:link w:val="EndnoteText"/>
    <w:uiPriority w:val="99"/>
    <w:rsid w:val="00D110FC"/>
  </w:style>
  <w:style w:type="character" w:styleId="EndnoteReference">
    <w:name w:val="endnote reference"/>
    <w:basedOn w:val="DefaultParagraphFont"/>
    <w:uiPriority w:val="99"/>
    <w:unhideWhenUsed/>
    <w:rsid w:val="00D110FC"/>
    <w:rPr>
      <w:vertAlign w:val="superscript"/>
    </w:rPr>
  </w:style>
  <w:style w:type="paragraph" w:customStyle="1" w:styleId="EndNoteCategoryTitle">
    <w:name w:val="EndNote Category Title"/>
    <w:basedOn w:val="Normal"/>
    <w:rsid w:val="001D6EF6"/>
    <w:pPr>
      <w:spacing w:before="120" w:after="120"/>
      <w:jc w:val="center"/>
    </w:pPr>
  </w:style>
  <w:style w:type="paragraph" w:customStyle="1" w:styleId="a">
    <w:name w:val="바탕글"/>
    <w:rsid w:val="004D7F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sz w:val="20"/>
      <w:shd w:val="clear" w:color="000000" w:fill="auto"/>
      <w:lang w:eastAsia="ja-JP"/>
    </w:rPr>
  </w:style>
  <w:style w:type="paragraph" w:customStyle="1" w:styleId="a0">
    <w:name w:val="@저자"/>
    <w:uiPriority w:val="15"/>
    <w:rsid w:val="004D7F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HCI Tulip" w:eastAsia="휴먼명조"/>
      <w:b/>
      <w:color w:val="000000"/>
      <w:spacing w:val="-10"/>
      <w:w w:val="90"/>
      <w:sz w:val="20"/>
      <w:lang w:eastAsia="ja-JP"/>
    </w:rPr>
  </w:style>
  <w:style w:type="paragraph" w:customStyle="1" w:styleId="FFFFC0FFFFFAFFFFC0FFFFDA">
    <w:name w:val="@�FFFFC0�FFFFFA�FFFFC0�FFFFDA"/>
    <w:uiPriority w:val="1"/>
    <w:rsid w:val="004D7FBC"/>
    <w:pPr>
      <w:widowControl w:val="0"/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‚„€€1ôç" w:eastAsia="휴먼명조" w:hAnsi="‚„€€1ôç" w:cs="‚„€€1ôç"/>
      <w:b/>
      <w:bCs/>
      <w:color w:val="000000"/>
      <w:spacing w:val="-14"/>
      <w:w w:val="90"/>
      <w:sz w:val="20"/>
      <w:szCs w:val="20"/>
      <w:lang w:eastAsia="ja-JP"/>
    </w:rPr>
  </w:style>
  <w:style w:type="paragraph" w:customStyle="1" w:styleId="a1">
    <w:name w:val="각주"/>
    <w:uiPriority w:val="11"/>
    <w:rsid w:val="000604E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  <w:lang w:eastAsia="ja-JP"/>
    </w:rPr>
  </w:style>
  <w:style w:type="paragraph" w:customStyle="1" w:styleId="7">
    <w:name w:val="개요 7"/>
    <w:uiPriority w:val="8"/>
    <w:rsid w:val="008B44D2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  <w:sz w:val="20"/>
      <w:lang w:eastAsia="ja-JP"/>
    </w:rPr>
  </w:style>
  <w:style w:type="paragraph" w:customStyle="1" w:styleId="TG">
    <w:name w:val="장제목(TG)"/>
    <w:uiPriority w:val="29"/>
    <w:rsid w:val="008B44D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480" w:lineRule="auto"/>
      <w:jc w:val="center"/>
      <w:textAlignment w:val="baseline"/>
    </w:pPr>
    <w:rPr>
      <w:rFonts w:ascii="신명 신명조" w:eastAsia="-윤고딕120"/>
      <w:color w:val="000000"/>
      <w:spacing w:val="-16"/>
      <w:w w:val="96"/>
      <w:sz w:val="26"/>
      <w:lang w:eastAsia="ja-JP"/>
    </w:rPr>
  </w:style>
  <w:style w:type="paragraph" w:customStyle="1" w:styleId="a2">
    <w:name w:val="본문"/>
    <w:uiPriority w:val="1"/>
    <w:rsid w:val="00C27D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  <w:sz w:val="20"/>
      <w:lang w:eastAsia="ja-JP"/>
    </w:rPr>
  </w:style>
  <w:style w:type="paragraph" w:customStyle="1" w:styleId="a3">
    <w:name w:val="표캡션"/>
    <w:uiPriority w:val="30"/>
    <w:rsid w:val="00347F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52" w:lineRule="auto"/>
      <w:jc w:val="both"/>
      <w:textAlignment w:val="baseline"/>
    </w:pPr>
    <w:rPr>
      <w:rFonts w:ascii="HCI Hollyhock" w:eastAsia="휴먼고딕"/>
      <w:color w:val="000000"/>
      <w:spacing w:val="-9"/>
      <w:w w:val="90"/>
      <w:sz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107BE-35D9-4911-B482-016232AF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yangsun park</dc:creator>
  <cp:keywords/>
  <dc:description/>
  <cp:lastModifiedBy>i3-User1</cp:lastModifiedBy>
  <cp:revision>12</cp:revision>
  <cp:lastPrinted>2016-05-19T01:48:00Z</cp:lastPrinted>
  <dcterms:created xsi:type="dcterms:W3CDTF">2016-06-13T02:12:00Z</dcterms:created>
  <dcterms:modified xsi:type="dcterms:W3CDTF">2016-07-27T07:26:00Z</dcterms:modified>
</cp:coreProperties>
</file>